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AFBE5" w14:textId="3171F84E" w:rsidR="00F45120" w:rsidRPr="00F845A6" w:rsidRDefault="009F4DD3" w:rsidP="00253FE3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Bakersfield Chapter </w:t>
      </w:r>
      <w:r w:rsidR="00253FE3" w:rsidRPr="00F845A6">
        <w:rPr>
          <w:rFonts w:cstheme="minorHAnsi"/>
          <w:b/>
          <w:sz w:val="28"/>
        </w:rPr>
        <w:t>Test Reimbursement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70"/>
        <w:gridCol w:w="719"/>
        <w:gridCol w:w="600"/>
        <w:gridCol w:w="301"/>
        <w:gridCol w:w="1018"/>
        <w:gridCol w:w="150"/>
        <w:gridCol w:w="329"/>
        <w:gridCol w:w="424"/>
        <w:gridCol w:w="416"/>
        <w:gridCol w:w="631"/>
        <w:gridCol w:w="688"/>
        <w:gridCol w:w="240"/>
        <w:gridCol w:w="152"/>
        <w:gridCol w:w="927"/>
        <w:gridCol w:w="1320"/>
      </w:tblGrid>
      <w:tr w:rsidR="00253FE3" w:rsidRPr="00253FE3" w14:paraId="3208E3CC" w14:textId="77777777" w:rsidTr="00132366">
        <w:tc>
          <w:tcPr>
            <w:tcW w:w="1165" w:type="dxa"/>
            <w:tcBorders>
              <w:bottom w:val="nil"/>
              <w:right w:val="nil"/>
            </w:tcBorders>
          </w:tcPr>
          <w:p w14:paraId="60CFBF11" w14:textId="77777777" w:rsidR="00253FE3" w:rsidRPr="00253FE3" w:rsidRDefault="00253FE3" w:rsidP="00253FE3">
            <w:pPr>
              <w:rPr>
                <w:rFonts w:cstheme="minorHAnsi"/>
                <w:b/>
              </w:rPr>
            </w:pPr>
            <w:r w:rsidRPr="00253FE3">
              <w:rPr>
                <w:rFonts w:cstheme="minorHAnsi"/>
                <w:b/>
              </w:rPr>
              <w:t>Name:</w:t>
            </w:r>
          </w:p>
        </w:tc>
        <w:tc>
          <w:tcPr>
            <w:tcW w:w="4858" w:type="dxa"/>
            <w:gridSpan w:val="10"/>
            <w:tcBorders>
              <w:left w:val="nil"/>
              <w:right w:val="nil"/>
            </w:tcBorders>
          </w:tcPr>
          <w:p w14:paraId="5500D2C1" w14:textId="25F2706D" w:rsidR="00253FE3" w:rsidRPr="00253FE3" w:rsidRDefault="00253FE3" w:rsidP="00253FE3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</w:tcPr>
          <w:p w14:paraId="27D97754" w14:textId="383D9B51" w:rsidR="00253FE3" w:rsidRPr="00253FE3" w:rsidRDefault="00253FE3" w:rsidP="00253FE3">
            <w:pPr>
              <w:rPr>
                <w:rFonts w:cstheme="minorHAnsi"/>
                <w:b/>
              </w:rPr>
            </w:pPr>
            <w:r w:rsidRPr="00253FE3">
              <w:rPr>
                <w:rFonts w:cstheme="minorHAnsi"/>
                <w:b/>
              </w:rPr>
              <w:t>Phone</w:t>
            </w:r>
            <w:r w:rsidR="00132366">
              <w:rPr>
                <w:rFonts w:cstheme="minorHAnsi"/>
                <w:b/>
              </w:rPr>
              <w:t xml:space="preserve"> </w:t>
            </w:r>
            <w:r w:rsidRPr="00253FE3">
              <w:rPr>
                <w:rFonts w:cstheme="minorHAnsi"/>
                <w:b/>
              </w:rPr>
              <w:t>#:</w:t>
            </w:r>
          </w:p>
        </w:tc>
        <w:tc>
          <w:tcPr>
            <w:tcW w:w="2247" w:type="dxa"/>
            <w:gridSpan w:val="2"/>
            <w:tcBorders>
              <w:left w:val="nil"/>
            </w:tcBorders>
          </w:tcPr>
          <w:p w14:paraId="1BA20790" w14:textId="4773282F" w:rsidR="00253FE3" w:rsidRPr="00253FE3" w:rsidRDefault="00253FE3" w:rsidP="00253FE3">
            <w:pPr>
              <w:rPr>
                <w:rFonts w:cstheme="minorHAnsi"/>
                <w:b/>
              </w:rPr>
            </w:pPr>
          </w:p>
        </w:tc>
      </w:tr>
      <w:tr w:rsidR="00132366" w:rsidRPr="00253FE3" w14:paraId="56304793" w14:textId="77777777" w:rsidTr="00132366"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14:paraId="1A17E3B3" w14:textId="2CEFC60C" w:rsidR="00132366" w:rsidRPr="00253FE3" w:rsidRDefault="00132366" w:rsidP="00253FE3">
            <w:pPr>
              <w:rPr>
                <w:rFonts w:cstheme="minorHAnsi"/>
                <w:b/>
              </w:rPr>
            </w:pPr>
            <w:r w:rsidRPr="00253FE3">
              <w:rPr>
                <w:rFonts w:cstheme="minorHAnsi"/>
                <w:b/>
              </w:rPr>
              <w:t>Address:</w:t>
            </w:r>
          </w:p>
        </w:tc>
        <w:tc>
          <w:tcPr>
            <w:tcW w:w="4858" w:type="dxa"/>
            <w:gridSpan w:val="10"/>
            <w:tcBorders>
              <w:left w:val="nil"/>
              <w:right w:val="nil"/>
            </w:tcBorders>
          </w:tcPr>
          <w:p w14:paraId="21EAF373" w14:textId="77777777" w:rsidR="00132366" w:rsidRPr="00253FE3" w:rsidRDefault="00132366" w:rsidP="00253FE3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A56EC" w14:textId="77777777" w:rsidR="00132366" w:rsidRPr="00253FE3" w:rsidRDefault="00132366" w:rsidP="00253FE3">
            <w:pPr>
              <w:rPr>
                <w:rFonts w:cstheme="minorHAnsi"/>
                <w:b/>
              </w:rPr>
            </w:pPr>
          </w:p>
        </w:tc>
        <w:tc>
          <w:tcPr>
            <w:tcW w:w="2247" w:type="dxa"/>
            <w:gridSpan w:val="2"/>
            <w:tcBorders>
              <w:left w:val="nil"/>
            </w:tcBorders>
          </w:tcPr>
          <w:p w14:paraId="218714A8" w14:textId="6D2E3D1A" w:rsidR="00132366" w:rsidRPr="00253FE3" w:rsidRDefault="00132366" w:rsidP="00253FE3">
            <w:pPr>
              <w:rPr>
                <w:rFonts w:cstheme="minorHAnsi"/>
                <w:b/>
              </w:rPr>
            </w:pPr>
          </w:p>
        </w:tc>
      </w:tr>
      <w:tr w:rsidR="00253FE3" w:rsidRPr="00253FE3" w14:paraId="584C2108" w14:textId="77777777" w:rsidTr="004208C6"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14:paraId="01AB9C04" w14:textId="77777777" w:rsidR="00253FE3" w:rsidRPr="00253FE3" w:rsidRDefault="00253FE3" w:rsidP="00253FE3">
            <w:pPr>
              <w:rPr>
                <w:rFonts w:cstheme="minorHAnsi"/>
                <w:b/>
              </w:rPr>
            </w:pPr>
            <w:r w:rsidRPr="00253FE3">
              <w:rPr>
                <w:rFonts w:cstheme="minorHAnsi"/>
                <w:b/>
              </w:rPr>
              <w:t>City:</w:t>
            </w:r>
          </w:p>
        </w:tc>
        <w:tc>
          <w:tcPr>
            <w:tcW w:w="3058" w:type="dxa"/>
            <w:gridSpan w:val="6"/>
            <w:tcBorders>
              <w:left w:val="nil"/>
              <w:right w:val="nil"/>
            </w:tcBorders>
          </w:tcPr>
          <w:p w14:paraId="7C0AAC68" w14:textId="061C2B09" w:rsidR="00253FE3" w:rsidRPr="00253FE3" w:rsidRDefault="00253FE3" w:rsidP="00253FE3">
            <w:pPr>
              <w:rPr>
                <w:rFonts w:cstheme="minorHAnsi"/>
                <w:b/>
              </w:rPr>
            </w:pPr>
          </w:p>
        </w:tc>
        <w:tc>
          <w:tcPr>
            <w:tcW w:w="753" w:type="dxa"/>
            <w:gridSpan w:val="2"/>
            <w:tcBorders>
              <w:left w:val="nil"/>
              <w:bottom w:val="nil"/>
              <w:right w:val="nil"/>
            </w:tcBorders>
          </w:tcPr>
          <w:p w14:paraId="5B1D1F1E" w14:textId="77777777" w:rsidR="00253FE3" w:rsidRPr="00253FE3" w:rsidRDefault="00253FE3" w:rsidP="00253FE3">
            <w:pPr>
              <w:rPr>
                <w:rFonts w:cstheme="minorHAnsi"/>
                <w:b/>
              </w:rPr>
            </w:pPr>
            <w:r w:rsidRPr="00253FE3">
              <w:rPr>
                <w:rFonts w:cstheme="minorHAnsi"/>
                <w:b/>
              </w:rPr>
              <w:t>State:</w:t>
            </w:r>
          </w:p>
        </w:tc>
        <w:tc>
          <w:tcPr>
            <w:tcW w:w="1047" w:type="dxa"/>
            <w:gridSpan w:val="2"/>
            <w:tcBorders>
              <w:left w:val="nil"/>
              <w:right w:val="nil"/>
            </w:tcBorders>
          </w:tcPr>
          <w:p w14:paraId="1536A460" w14:textId="573659BA" w:rsidR="00253FE3" w:rsidRPr="00253FE3" w:rsidRDefault="00253FE3" w:rsidP="00253FE3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68137" w14:textId="77777777" w:rsidR="00253FE3" w:rsidRPr="00253FE3" w:rsidRDefault="00253FE3" w:rsidP="00253FE3">
            <w:pPr>
              <w:rPr>
                <w:rFonts w:cstheme="minorHAnsi"/>
                <w:b/>
              </w:rPr>
            </w:pPr>
            <w:r w:rsidRPr="00253FE3">
              <w:rPr>
                <w:rFonts w:cstheme="minorHAnsi"/>
                <w:b/>
              </w:rPr>
              <w:t>Zip Code:</w:t>
            </w:r>
          </w:p>
        </w:tc>
        <w:tc>
          <w:tcPr>
            <w:tcW w:w="2247" w:type="dxa"/>
            <w:gridSpan w:val="2"/>
            <w:tcBorders>
              <w:left w:val="nil"/>
            </w:tcBorders>
          </w:tcPr>
          <w:p w14:paraId="6C4CC5C6" w14:textId="7CE6DFD9" w:rsidR="00253FE3" w:rsidRPr="00253FE3" w:rsidRDefault="00253FE3" w:rsidP="00253FE3">
            <w:pPr>
              <w:rPr>
                <w:rFonts w:cstheme="minorHAnsi"/>
                <w:b/>
              </w:rPr>
            </w:pPr>
          </w:p>
        </w:tc>
      </w:tr>
      <w:tr w:rsidR="00132366" w:rsidRPr="00253FE3" w14:paraId="45A98160" w14:textId="77777777" w:rsidTr="004208C6">
        <w:tc>
          <w:tcPr>
            <w:tcW w:w="1165" w:type="dxa"/>
            <w:tcBorders>
              <w:top w:val="nil"/>
              <w:bottom w:val="nil"/>
              <w:right w:val="nil"/>
            </w:tcBorders>
          </w:tcPr>
          <w:p w14:paraId="7B9C2384" w14:textId="66418A48" w:rsidR="00132366" w:rsidRPr="00253FE3" w:rsidRDefault="00132366" w:rsidP="00253FE3">
            <w:pPr>
              <w:rPr>
                <w:rFonts w:cstheme="minorHAnsi"/>
                <w:b/>
              </w:rPr>
            </w:pPr>
            <w:r w:rsidRPr="00253FE3">
              <w:rPr>
                <w:rFonts w:cstheme="minorHAnsi"/>
                <w:b/>
              </w:rPr>
              <w:t>Employer:</w:t>
            </w:r>
          </w:p>
        </w:tc>
        <w:tc>
          <w:tcPr>
            <w:tcW w:w="3058" w:type="dxa"/>
            <w:gridSpan w:val="6"/>
            <w:tcBorders>
              <w:left w:val="nil"/>
              <w:right w:val="nil"/>
            </w:tcBorders>
          </w:tcPr>
          <w:p w14:paraId="2CFF7CC8" w14:textId="77777777" w:rsidR="00132366" w:rsidRPr="00253FE3" w:rsidRDefault="00132366" w:rsidP="00253FE3">
            <w:pPr>
              <w:rPr>
                <w:rFonts w:cstheme="minorHAnsi"/>
                <w:b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right w:val="nil"/>
            </w:tcBorders>
          </w:tcPr>
          <w:p w14:paraId="6062C22C" w14:textId="77777777" w:rsidR="00132366" w:rsidRPr="00253FE3" w:rsidRDefault="00132366" w:rsidP="00253FE3">
            <w:pPr>
              <w:rPr>
                <w:rFonts w:cstheme="minorHAnsi"/>
                <w:b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right w:val="nil"/>
            </w:tcBorders>
          </w:tcPr>
          <w:p w14:paraId="47BFF0B2" w14:textId="77777777" w:rsidR="00132366" w:rsidRPr="00253FE3" w:rsidRDefault="00132366" w:rsidP="00253FE3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right w:val="nil"/>
            </w:tcBorders>
          </w:tcPr>
          <w:p w14:paraId="2981A6EB" w14:textId="77777777" w:rsidR="00132366" w:rsidRPr="00253FE3" w:rsidRDefault="00132366" w:rsidP="00253FE3">
            <w:pPr>
              <w:rPr>
                <w:rFonts w:cstheme="minorHAnsi"/>
                <w:b/>
              </w:rPr>
            </w:pPr>
          </w:p>
        </w:tc>
        <w:tc>
          <w:tcPr>
            <w:tcW w:w="2247" w:type="dxa"/>
            <w:gridSpan w:val="2"/>
            <w:tcBorders>
              <w:left w:val="nil"/>
            </w:tcBorders>
          </w:tcPr>
          <w:p w14:paraId="300B8992" w14:textId="099ED289" w:rsidR="00132366" w:rsidRPr="00253FE3" w:rsidRDefault="00132366" w:rsidP="00253FE3">
            <w:pPr>
              <w:rPr>
                <w:rFonts w:cstheme="minorHAnsi"/>
                <w:b/>
              </w:rPr>
            </w:pPr>
          </w:p>
        </w:tc>
      </w:tr>
      <w:tr w:rsidR="00132366" w:rsidRPr="00253FE3" w14:paraId="52CDC70D" w14:textId="77777777" w:rsidTr="004208C6">
        <w:tc>
          <w:tcPr>
            <w:tcW w:w="2154" w:type="dxa"/>
            <w:gridSpan w:val="3"/>
            <w:tcBorders>
              <w:top w:val="nil"/>
              <w:bottom w:val="nil"/>
              <w:right w:val="nil"/>
            </w:tcBorders>
          </w:tcPr>
          <w:p w14:paraId="12D529D4" w14:textId="6C658C3E" w:rsidR="00132366" w:rsidRPr="00253FE3" w:rsidRDefault="00132366" w:rsidP="00253FE3">
            <w:pPr>
              <w:rPr>
                <w:rFonts w:cstheme="minorHAnsi"/>
                <w:b/>
              </w:rPr>
            </w:pPr>
            <w:r w:rsidRPr="00253FE3">
              <w:rPr>
                <w:rFonts w:cstheme="minorHAnsi"/>
                <w:b/>
              </w:rPr>
              <w:t>Supervisor Name:</w:t>
            </w:r>
          </w:p>
        </w:tc>
        <w:tc>
          <w:tcPr>
            <w:tcW w:w="2398" w:type="dxa"/>
            <w:gridSpan w:val="5"/>
            <w:tcBorders>
              <w:left w:val="nil"/>
              <w:right w:val="nil"/>
            </w:tcBorders>
          </w:tcPr>
          <w:p w14:paraId="1DB8E7EF" w14:textId="77777777" w:rsidR="00132366" w:rsidRPr="00253FE3" w:rsidRDefault="00132366" w:rsidP="00253FE3">
            <w:pPr>
              <w:rPr>
                <w:rFonts w:cstheme="minorHAnsi"/>
                <w:b/>
              </w:rPr>
            </w:pPr>
          </w:p>
        </w:tc>
        <w:tc>
          <w:tcPr>
            <w:tcW w:w="2399" w:type="dxa"/>
            <w:gridSpan w:val="5"/>
            <w:tcBorders>
              <w:left w:val="nil"/>
              <w:right w:val="nil"/>
            </w:tcBorders>
          </w:tcPr>
          <w:p w14:paraId="59A6737F" w14:textId="77777777" w:rsidR="00132366" w:rsidRPr="00253FE3" w:rsidRDefault="00132366" w:rsidP="00253FE3">
            <w:pPr>
              <w:rPr>
                <w:rFonts w:cstheme="minorHAnsi"/>
                <w:b/>
              </w:rPr>
            </w:pPr>
          </w:p>
        </w:tc>
        <w:tc>
          <w:tcPr>
            <w:tcW w:w="2399" w:type="dxa"/>
            <w:gridSpan w:val="3"/>
            <w:tcBorders>
              <w:left w:val="nil"/>
            </w:tcBorders>
          </w:tcPr>
          <w:p w14:paraId="16B2575A" w14:textId="74E8B01B" w:rsidR="00132366" w:rsidRPr="00253FE3" w:rsidRDefault="00132366" w:rsidP="00253FE3">
            <w:pPr>
              <w:rPr>
                <w:rFonts w:cstheme="minorHAnsi"/>
                <w:b/>
              </w:rPr>
            </w:pPr>
          </w:p>
        </w:tc>
      </w:tr>
      <w:tr w:rsidR="00253FE3" w:rsidRPr="00253FE3" w14:paraId="0ACB5850" w14:textId="77777777" w:rsidTr="004208C6">
        <w:tc>
          <w:tcPr>
            <w:tcW w:w="2154" w:type="dxa"/>
            <w:gridSpan w:val="3"/>
            <w:tcBorders>
              <w:top w:val="nil"/>
              <w:bottom w:val="nil"/>
              <w:right w:val="nil"/>
            </w:tcBorders>
          </w:tcPr>
          <w:p w14:paraId="29E73A70" w14:textId="77777777" w:rsidR="00253FE3" w:rsidRPr="00253FE3" w:rsidRDefault="00253FE3" w:rsidP="00253FE3">
            <w:pPr>
              <w:rPr>
                <w:rFonts w:cstheme="minorHAnsi"/>
                <w:b/>
              </w:rPr>
            </w:pPr>
            <w:r w:rsidRPr="00253FE3">
              <w:rPr>
                <w:rFonts w:cstheme="minorHAnsi"/>
                <w:b/>
              </w:rPr>
              <w:t>Supervisor Email:</w:t>
            </w:r>
          </w:p>
        </w:tc>
        <w:tc>
          <w:tcPr>
            <w:tcW w:w="386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3B5A0FC5" w14:textId="4EF1B630" w:rsidR="00253FE3" w:rsidRPr="00253FE3" w:rsidRDefault="00253FE3" w:rsidP="00253FE3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</w:tcPr>
          <w:p w14:paraId="17F97DD7" w14:textId="7145A86C" w:rsidR="00253FE3" w:rsidRPr="00253FE3" w:rsidRDefault="00253FE3" w:rsidP="00253FE3">
            <w:pPr>
              <w:rPr>
                <w:rFonts w:cstheme="minorHAnsi"/>
                <w:b/>
              </w:rPr>
            </w:pPr>
            <w:r w:rsidRPr="00253FE3">
              <w:rPr>
                <w:rFonts w:cstheme="minorHAnsi"/>
                <w:b/>
              </w:rPr>
              <w:t>Phone</w:t>
            </w:r>
            <w:r w:rsidR="00132366">
              <w:rPr>
                <w:rFonts w:cstheme="minorHAnsi"/>
                <w:b/>
              </w:rPr>
              <w:t xml:space="preserve"> </w:t>
            </w:r>
            <w:r w:rsidRPr="00253FE3">
              <w:rPr>
                <w:rFonts w:cstheme="minorHAnsi"/>
                <w:b/>
              </w:rPr>
              <w:t>#:</w:t>
            </w:r>
          </w:p>
        </w:tc>
        <w:tc>
          <w:tcPr>
            <w:tcW w:w="2247" w:type="dxa"/>
            <w:gridSpan w:val="2"/>
            <w:tcBorders>
              <w:left w:val="nil"/>
            </w:tcBorders>
          </w:tcPr>
          <w:p w14:paraId="091BCE70" w14:textId="76E706B6" w:rsidR="00253FE3" w:rsidRPr="00253FE3" w:rsidRDefault="00253FE3" w:rsidP="00253FE3">
            <w:pPr>
              <w:rPr>
                <w:rFonts w:cstheme="minorHAnsi"/>
                <w:b/>
              </w:rPr>
            </w:pPr>
          </w:p>
        </w:tc>
      </w:tr>
      <w:tr w:rsidR="004208C6" w:rsidRPr="00253FE3" w14:paraId="2366570D" w14:textId="77777777" w:rsidTr="004208C6">
        <w:tc>
          <w:tcPr>
            <w:tcW w:w="2154" w:type="dxa"/>
            <w:gridSpan w:val="3"/>
            <w:tcBorders>
              <w:top w:val="nil"/>
              <w:bottom w:val="nil"/>
              <w:right w:val="nil"/>
            </w:tcBorders>
          </w:tcPr>
          <w:p w14:paraId="36079C53" w14:textId="1CDFA976" w:rsidR="004208C6" w:rsidRPr="00253FE3" w:rsidRDefault="004208C6" w:rsidP="00253FE3">
            <w:pPr>
              <w:rPr>
                <w:rFonts w:cstheme="minorHAnsi"/>
                <w:b/>
              </w:rPr>
            </w:pPr>
            <w:r w:rsidRPr="00253FE3">
              <w:rPr>
                <w:rFonts w:cstheme="minorHAnsi"/>
                <w:b/>
              </w:rPr>
              <w:t>ASSP Membership #:</w:t>
            </w:r>
          </w:p>
        </w:tc>
        <w:tc>
          <w:tcPr>
            <w:tcW w:w="3869" w:type="dxa"/>
            <w:gridSpan w:val="8"/>
            <w:tcBorders>
              <w:left w:val="nil"/>
              <w:right w:val="nil"/>
            </w:tcBorders>
          </w:tcPr>
          <w:p w14:paraId="5EF2F45C" w14:textId="77777777" w:rsidR="004208C6" w:rsidRPr="00253FE3" w:rsidRDefault="004208C6" w:rsidP="00253FE3">
            <w:pPr>
              <w:rPr>
                <w:rFonts w:cstheme="minorHAnsi"/>
                <w:b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right w:val="nil"/>
            </w:tcBorders>
          </w:tcPr>
          <w:p w14:paraId="2995532D" w14:textId="77777777" w:rsidR="004208C6" w:rsidRPr="00253FE3" w:rsidRDefault="004208C6" w:rsidP="00253FE3">
            <w:pPr>
              <w:rPr>
                <w:rFonts w:cstheme="minorHAnsi"/>
                <w:b/>
              </w:rPr>
            </w:pPr>
          </w:p>
        </w:tc>
        <w:tc>
          <w:tcPr>
            <w:tcW w:w="2247" w:type="dxa"/>
            <w:gridSpan w:val="2"/>
            <w:tcBorders>
              <w:left w:val="nil"/>
            </w:tcBorders>
          </w:tcPr>
          <w:p w14:paraId="5D04FCE2" w14:textId="5DE96C77" w:rsidR="004208C6" w:rsidRPr="00253FE3" w:rsidRDefault="004208C6" w:rsidP="00253FE3">
            <w:pPr>
              <w:rPr>
                <w:rFonts w:cstheme="minorHAnsi"/>
                <w:b/>
              </w:rPr>
            </w:pPr>
          </w:p>
        </w:tc>
      </w:tr>
      <w:tr w:rsidR="00A449BC" w:rsidRPr="00253FE3" w14:paraId="00E7BB04" w14:textId="77777777" w:rsidTr="004208C6">
        <w:tc>
          <w:tcPr>
            <w:tcW w:w="1435" w:type="dxa"/>
            <w:gridSpan w:val="2"/>
            <w:tcBorders>
              <w:top w:val="nil"/>
              <w:bottom w:val="nil"/>
              <w:right w:val="nil"/>
            </w:tcBorders>
          </w:tcPr>
          <w:p w14:paraId="2826453F" w14:textId="3FC55801" w:rsidR="00A449BC" w:rsidRPr="00253FE3" w:rsidRDefault="00A449BC" w:rsidP="00253F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Test Passed</w:t>
            </w:r>
            <w:r w:rsidRPr="00A449BC">
              <w:rPr>
                <w:rFonts w:cstheme="minorHAnsi"/>
              </w:rPr>
              <w:t>: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808DD" w14:textId="77777777" w:rsidR="00A449BC" w:rsidRPr="00A449BC" w:rsidRDefault="00A449BC" w:rsidP="00253FE3">
            <w:pPr>
              <w:rPr>
                <w:rFonts w:cstheme="minorHAnsi"/>
                <w:b/>
                <w:sz w:val="20"/>
              </w:rPr>
            </w:pPr>
            <w:r w:rsidRPr="00A449BC">
              <w:rPr>
                <w:rFonts w:cstheme="minorHAns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449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F819A8">
              <w:rPr>
                <w:rFonts w:cstheme="minorHAnsi"/>
                <w:b/>
                <w:sz w:val="20"/>
              </w:rPr>
            </w:r>
            <w:r w:rsidR="00F819A8">
              <w:rPr>
                <w:rFonts w:cstheme="minorHAnsi"/>
                <w:b/>
                <w:sz w:val="20"/>
              </w:rPr>
              <w:fldChar w:fldCharType="separate"/>
            </w:r>
            <w:r w:rsidRPr="00A449BC">
              <w:rPr>
                <w:rFonts w:cstheme="minorHAnsi"/>
                <w:b/>
                <w:sz w:val="20"/>
              </w:rPr>
              <w:fldChar w:fldCharType="end"/>
            </w:r>
            <w:bookmarkEnd w:id="0"/>
            <w:r w:rsidRPr="00A449BC">
              <w:rPr>
                <w:rFonts w:cstheme="minorHAnsi"/>
                <w:b/>
                <w:sz w:val="20"/>
              </w:rPr>
              <w:t xml:space="preserve"> CSP</w:t>
            </w:r>
          </w:p>
        </w:tc>
        <w:tc>
          <w:tcPr>
            <w:tcW w:w="1319" w:type="dxa"/>
            <w:gridSpan w:val="2"/>
            <w:tcBorders>
              <w:left w:val="nil"/>
              <w:bottom w:val="nil"/>
              <w:right w:val="nil"/>
            </w:tcBorders>
          </w:tcPr>
          <w:p w14:paraId="011C7A07" w14:textId="3C821CCF" w:rsidR="00A449BC" w:rsidRPr="00A449BC" w:rsidRDefault="00A449BC" w:rsidP="00253FE3">
            <w:pPr>
              <w:rPr>
                <w:rFonts w:cstheme="minorHAnsi"/>
                <w:b/>
                <w:sz w:val="20"/>
              </w:rPr>
            </w:pPr>
            <w:r w:rsidRPr="00A449BC">
              <w:rPr>
                <w:rFonts w:cstheme="minorHAnsi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449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F819A8">
              <w:rPr>
                <w:rFonts w:cstheme="minorHAnsi"/>
                <w:b/>
                <w:sz w:val="20"/>
              </w:rPr>
            </w:r>
            <w:r w:rsidR="00F819A8">
              <w:rPr>
                <w:rFonts w:cstheme="minorHAnsi"/>
                <w:b/>
                <w:sz w:val="20"/>
              </w:rPr>
              <w:fldChar w:fldCharType="separate"/>
            </w:r>
            <w:r w:rsidRPr="00A449BC">
              <w:rPr>
                <w:rFonts w:cstheme="minorHAnsi"/>
                <w:b/>
                <w:sz w:val="20"/>
              </w:rPr>
              <w:fldChar w:fldCharType="end"/>
            </w:r>
            <w:bookmarkEnd w:id="1"/>
            <w:r w:rsidRPr="00A449BC">
              <w:rPr>
                <w:rFonts w:cstheme="minorHAnsi"/>
                <w:b/>
                <w:sz w:val="20"/>
              </w:rPr>
              <w:t xml:space="preserve"> ASP</w:t>
            </w:r>
          </w:p>
        </w:tc>
        <w:tc>
          <w:tcPr>
            <w:tcW w:w="1319" w:type="dxa"/>
            <w:gridSpan w:val="4"/>
            <w:tcBorders>
              <w:left w:val="nil"/>
              <w:bottom w:val="nil"/>
              <w:right w:val="nil"/>
            </w:tcBorders>
          </w:tcPr>
          <w:p w14:paraId="5FC0580E" w14:textId="70FEFC28" w:rsidR="00A449BC" w:rsidRPr="00A449BC" w:rsidRDefault="00A449BC" w:rsidP="00253FE3">
            <w:pPr>
              <w:rPr>
                <w:rFonts w:cstheme="minorHAnsi"/>
                <w:b/>
                <w:sz w:val="20"/>
              </w:rPr>
            </w:pPr>
            <w:r w:rsidRPr="00A449BC">
              <w:rPr>
                <w:rFonts w:cstheme="minorHAnsi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449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F819A8">
              <w:rPr>
                <w:rFonts w:cstheme="minorHAnsi"/>
                <w:b/>
                <w:sz w:val="20"/>
              </w:rPr>
            </w:r>
            <w:r w:rsidR="00F819A8">
              <w:rPr>
                <w:rFonts w:cstheme="minorHAnsi"/>
                <w:b/>
                <w:sz w:val="20"/>
              </w:rPr>
              <w:fldChar w:fldCharType="separate"/>
            </w:r>
            <w:r w:rsidRPr="00A449BC">
              <w:rPr>
                <w:rFonts w:cstheme="minorHAnsi"/>
                <w:b/>
                <w:sz w:val="20"/>
              </w:rPr>
              <w:fldChar w:fldCharType="end"/>
            </w:r>
            <w:bookmarkEnd w:id="2"/>
            <w:r w:rsidRPr="00A449BC">
              <w:rPr>
                <w:rFonts w:cstheme="minorHAnsi"/>
                <w:b/>
                <w:sz w:val="20"/>
              </w:rPr>
              <w:t xml:space="preserve"> OHST</w:t>
            </w:r>
          </w:p>
        </w:tc>
        <w:tc>
          <w:tcPr>
            <w:tcW w:w="1319" w:type="dxa"/>
            <w:gridSpan w:val="2"/>
            <w:tcBorders>
              <w:left w:val="nil"/>
              <w:bottom w:val="nil"/>
              <w:right w:val="nil"/>
            </w:tcBorders>
          </w:tcPr>
          <w:p w14:paraId="22252F8F" w14:textId="079E521A" w:rsidR="00A449BC" w:rsidRPr="00A449BC" w:rsidRDefault="00A449BC" w:rsidP="00253FE3">
            <w:pPr>
              <w:rPr>
                <w:rFonts w:cstheme="minorHAnsi"/>
                <w:b/>
                <w:sz w:val="20"/>
              </w:rPr>
            </w:pPr>
            <w:r w:rsidRPr="00A449BC">
              <w:rPr>
                <w:rFonts w:cstheme="minorHAnsi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A449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F819A8">
              <w:rPr>
                <w:rFonts w:cstheme="minorHAnsi"/>
                <w:b/>
                <w:sz w:val="20"/>
              </w:rPr>
            </w:r>
            <w:r w:rsidR="00F819A8">
              <w:rPr>
                <w:rFonts w:cstheme="minorHAnsi"/>
                <w:b/>
                <w:sz w:val="20"/>
              </w:rPr>
              <w:fldChar w:fldCharType="separate"/>
            </w:r>
            <w:r w:rsidRPr="00A449BC">
              <w:rPr>
                <w:rFonts w:cstheme="minorHAnsi"/>
                <w:b/>
                <w:sz w:val="20"/>
              </w:rPr>
              <w:fldChar w:fldCharType="end"/>
            </w:r>
            <w:bookmarkEnd w:id="3"/>
            <w:r w:rsidRPr="00A449BC">
              <w:rPr>
                <w:rFonts w:cstheme="minorHAnsi"/>
                <w:b/>
                <w:sz w:val="20"/>
              </w:rPr>
              <w:t xml:space="preserve"> CHST</w:t>
            </w:r>
          </w:p>
        </w:tc>
        <w:tc>
          <w:tcPr>
            <w:tcW w:w="1319" w:type="dxa"/>
            <w:gridSpan w:val="3"/>
            <w:tcBorders>
              <w:left w:val="nil"/>
              <w:bottom w:val="nil"/>
              <w:right w:val="nil"/>
            </w:tcBorders>
          </w:tcPr>
          <w:p w14:paraId="2E06C5BA" w14:textId="54DC4A8F" w:rsidR="00A449BC" w:rsidRPr="00A449BC" w:rsidRDefault="00A449BC" w:rsidP="00253FE3">
            <w:pPr>
              <w:rPr>
                <w:rFonts w:cstheme="minorHAnsi"/>
                <w:b/>
                <w:sz w:val="20"/>
              </w:rPr>
            </w:pPr>
            <w:r w:rsidRPr="00A449BC">
              <w:rPr>
                <w:rFonts w:cstheme="minorHAnsi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A449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F819A8">
              <w:rPr>
                <w:rFonts w:cstheme="minorHAnsi"/>
                <w:b/>
                <w:sz w:val="20"/>
              </w:rPr>
            </w:r>
            <w:r w:rsidR="00F819A8">
              <w:rPr>
                <w:rFonts w:cstheme="minorHAnsi"/>
                <w:b/>
                <w:sz w:val="20"/>
              </w:rPr>
              <w:fldChar w:fldCharType="separate"/>
            </w:r>
            <w:r w:rsidRPr="00A449BC">
              <w:rPr>
                <w:rFonts w:cstheme="minorHAnsi"/>
                <w:b/>
                <w:sz w:val="20"/>
              </w:rPr>
              <w:fldChar w:fldCharType="end"/>
            </w:r>
            <w:bookmarkEnd w:id="4"/>
            <w:r w:rsidRPr="00A449BC">
              <w:rPr>
                <w:rFonts w:cstheme="minorHAnsi"/>
                <w:b/>
                <w:sz w:val="20"/>
              </w:rPr>
              <w:t xml:space="preserve"> STS</w:t>
            </w:r>
          </w:p>
        </w:tc>
        <w:tc>
          <w:tcPr>
            <w:tcW w:w="1320" w:type="dxa"/>
            <w:tcBorders>
              <w:left w:val="nil"/>
              <w:bottom w:val="nil"/>
            </w:tcBorders>
          </w:tcPr>
          <w:p w14:paraId="5F3B4C37" w14:textId="715A3DEE" w:rsidR="00A449BC" w:rsidRPr="00A449BC" w:rsidRDefault="00A449BC" w:rsidP="00253FE3">
            <w:pPr>
              <w:rPr>
                <w:rFonts w:cstheme="minorHAnsi"/>
                <w:b/>
                <w:sz w:val="20"/>
              </w:rPr>
            </w:pPr>
            <w:r w:rsidRPr="00A449BC">
              <w:rPr>
                <w:rFonts w:cstheme="minorHAns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A449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F819A8">
              <w:rPr>
                <w:rFonts w:cstheme="minorHAnsi"/>
                <w:b/>
                <w:sz w:val="20"/>
              </w:rPr>
            </w:r>
            <w:r w:rsidR="00F819A8">
              <w:rPr>
                <w:rFonts w:cstheme="minorHAnsi"/>
                <w:b/>
                <w:sz w:val="20"/>
              </w:rPr>
              <w:fldChar w:fldCharType="separate"/>
            </w:r>
            <w:r w:rsidRPr="00A449BC">
              <w:rPr>
                <w:rFonts w:cstheme="minorHAnsi"/>
                <w:b/>
                <w:sz w:val="20"/>
              </w:rPr>
              <w:fldChar w:fldCharType="end"/>
            </w:r>
            <w:bookmarkEnd w:id="5"/>
            <w:r w:rsidRPr="00A449BC">
              <w:rPr>
                <w:rFonts w:cstheme="minorHAnsi"/>
                <w:b/>
                <w:sz w:val="20"/>
              </w:rPr>
              <w:t xml:space="preserve"> SMS</w:t>
            </w:r>
          </w:p>
        </w:tc>
      </w:tr>
      <w:tr w:rsidR="00A449BC" w:rsidRPr="00253FE3" w14:paraId="3B34584B" w14:textId="77777777" w:rsidTr="004208C6">
        <w:tc>
          <w:tcPr>
            <w:tcW w:w="1435" w:type="dxa"/>
            <w:gridSpan w:val="2"/>
            <w:tcBorders>
              <w:top w:val="nil"/>
              <w:right w:val="nil"/>
            </w:tcBorders>
          </w:tcPr>
          <w:p w14:paraId="237F847F" w14:textId="77777777" w:rsidR="00A449BC" w:rsidRDefault="00A449BC" w:rsidP="00253FE3">
            <w:pPr>
              <w:rPr>
                <w:rFonts w:cstheme="minorHAnsi"/>
                <w:b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</w:tcPr>
          <w:p w14:paraId="15C292C5" w14:textId="77777777" w:rsidR="00A449BC" w:rsidRPr="00A449BC" w:rsidRDefault="00A449BC" w:rsidP="00253FE3">
            <w:pPr>
              <w:rPr>
                <w:rFonts w:cstheme="minorHAnsi"/>
                <w:b/>
                <w:sz w:val="20"/>
              </w:rPr>
            </w:pPr>
            <w:r w:rsidRPr="00A449BC">
              <w:rPr>
                <w:rFonts w:cstheme="minorHAnsi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A449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F819A8">
              <w:rPr>
                <w:rFonts w:cstheme="minorHAnsi"/>
                <w:b/>
                <w:sz w:val="20"/>
              </w:rPr>
            </w:r>
            <w:r w:rsidR="00F819A8">
              <w:rPr>
                <w:rFonts w:cstheme="minorHAnsi"/>
                <w:b/>
                <w:sz w:val="20"/>
              </w:rPr>
              <w:fldChar w:fldCharType="separate"/>
            </w:r>
            <w:r w:rsidRPr="00A449BC">
              <w:rPr>
                <w:rFonts w:cstheme="minorHAnsi"/>
                <w:b/>
                <w:sz w:val="20"/>
              </w:rPr>
              <w:fldChar w:fldCharType="end"/>
            </w:r>
            <w:bookmarkEnd w:id="6"/>
            <w:r w:rsidRPr="00A449BC">
              <w:rPr>
                <w:rFonts w:cstheme="minorHAnsi"/>
                <w:b/>
                <w:sz w:val="20"/>
              </w:rPr>
              <w:t xml:space="preserve"> OTHER TEST:</w:t>
            </w:r>
          </w:p>
        </w:tc>
        <w:tc>
          <w:tcPr>
            <w:tcW w:w="2337" w:type="dxa"/>
            <w:gridSpan w:val="5"/>
            <w:tcBorders>
              <w:top w:val="nil"/>
              <w:left w:val="nil"/>
              <w:right w:val="nil"/>
            </w:tcBorders>
          </w:tcPr>
          <w:p w14:paraId="6485418B" w14:textId="77777777" w:rsidR="00A449BC" w:rsidRPr="00A449BC" w:rsidRDefault="00A449BC" w:rsidP="00253FE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right w:val="nil"/>
            </w:tcBorders>
          </w:tcPr>
          <w:p w14:paraId="67305141" w14:textId="6F993C21" w:rsidR="00A449BC" w:rsidRPr="00A449BC" w:rsidRDefault="00A449BC" w:rsidP="00253FE3">
            <w:pPr>
              <w:rPr>
                <w:rFonts w:cstheme="minorHAnsi"/>
                <w:b/>
                <w:sz w:val="20"/>
              </w:rPr>
            </w:pPr>
            <w:r w:rsidRPr="00A449BC">
              <w:rPr>
                <w:rFonts w:cstheme="minorHAnsi"/>
                <w:b/>
                <w:sz w:val="20"/>
              </w:rPr>
              <w:t>ORGANIZATION: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</w:tcBorders>
          </w:tcPr>
          <w:p w14:paraId="738472C8" w14:textId="697056E6" w:rsidR="00A449BC" w:rsidRPr="00A449BC" w:rsidRDefault="00A449BC" w:rsidP="00253FE3">
            <w:pPr>
              <w:rPr>
                <w:rFonts w:cstheme="minorHAnsi"/>
                <w:sz w:val="20"/>
              </w:rPr>
            </w:pPr>
          </w:p>
        </w:tc>
      </w:tr>
    </w:tbl>
    <w:p w14:paraId="0EEF60FE" w14:textId="19858475" w:rsidR="00253FE3" w:rsidRDefault="00253FE3" w:rsidP="00AA0B09">
      <w:pPr>
        <w:spacing w:after="0" w:line="120" w:lineRule="auto"/>
        <w:rPr>
          <w:rFonts w:asciiTheme="majorHAnsi" w:hAnsiTheme="majorHAnsi" w:cstheme="maj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360"/>
        <w:gridCol w:w="1080"/>
        <w:gridCol w:w="1662"/>
        <w:gridCol w:w="2208"/>
        <w:gridCol w:w="805"/>
      </w:tblGrid>
      <w:tr w:rsidR="00A449BC" w:rsidRPr="00EC7EA0" w14:paraId="7AE2060E" w14:textId="77777777" w:rsidTr="00CF6B88">
        <w:tc>
          <w:tcPr>
            <w:tcW w:w="4675" w:type="dxa"/>
            <w:gridSpan w:val="4"/>
            <w:tcBorders>
              <w:bottom w:val="nil"/>
              <w:right w:val="nil"/>
            </w:tcBorders>
          </w:tcPr>
          <w:p w14:paraId="0AF7A71B" w14:textId="6D7EEB8D" w:rsidR="00A449BC" w:rsidRPr="00EC7EA0" w:rsidRDefault="00A449BC" w:rsidP="00253FE3">
            <w:pPr>
              <w:rPr>
                <w:rFonts w:cstheme="minorHAnsi"/>
                <w:b/>
              </w:rPr>
            </w:pPr>
            <w:r w:rsidRPr="00EC7EA0">
              <w:rPr>
                <w:rFonts w:cstheme="minorHAnsi"/>
                <w:b/>
              </w:rPr>
              <w:t>Test Verification</w:t>
            </w:r>
          </w:p>
        </w:tc>
        <w:tc>
          <w:tcPr>
            <w:tcW w:w="4675" w:type="dxa"/>
            <w:gridSpan w:val="3"/>
            <w:tcBorders>
              <w:left w:val="nil"/>
              <w:bottom w:val="nil"/>
            </w:tcBorders>
          </w:tcPr>
          <w:p w14:paraId="59D27BBE" w14:textId="77777777" w:rsidR="00A449BC" w:rsidRPr="00EC7EA0" w:rsidRDefault="00A449BC" w:rsidP="00253FE3">
            <w:pPr>
              <w:rPr>
                <w:rFonts w:cstheme="minorHAnsi"/>
                <w:b/>
              </w:rPr>
            </w:pPr>
          </w:p>
        </w:tc>
      </w:tr>
      <w:tr w:rsidR="00A449BC" w:rsidRPr="00EC7EA0" w14:paraId="6BEA3803" w14:textId="77777777" w:rsidTr="00CF6B88">
        <w:tc>
          <w:tcPr>
            <w:tcW w:w="1435" w:type="dxa"/>
            <w:tcBorders>
              <w:top w:val="nil"/>
              <w:bottom w:val="nil"/>
              <w:right w:val="nil"/>
            </w:tcBorders>
          </w:tcPr>
          <w:p w14:paraId="4C0F45B7" w14:textId="5071E006" w:rsidR="00A449BC" w:rsidRPr="00EC7EA0" w:rsidRDefault="00A449BC" w:rsidP="00253FE3">
            <w:pPr>
              <w:rPr>
                <w:rFonts w:cstheme="minorHAnsi"/>
                <w:b/>
              </w:rPr>
            </w:pPr>
            <w:r w:rsidRPr="00EC7EA0">
              <w:rPr>
                <w:rFonts w:cstheme="minorHAnsi"/>
                <w:b/>
              </w:rPr>
              <w:t>Date Passed: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</w:tcBorders>
          </w:tcPr>
          <w:p w14:paraId="00F2566D" w14:textId="77777777" w:rsidR="00A449BC" w:rsidRPr="00EC7EA0" w:rsidRDefault="00A449BC" w:rsidP="00253FE3">
            <w:pPr>
              <w:rPr>
                <w:rFonts w:cstheme="minorHAnsi"/>
                <w:b/>
              </w:rPr>
            </w:pPr>
          </w:p>
        </w:tc>
      </w:tr>
      <w:tr w:rsidR="00A449BC" w:rsidRPr="00EC7EA0" w14:paraId="5CC30A2B" w14:textId="77777777" w:rsidTr="00CF6B88">
        <w:tc>
          <w:tcPr>
            <w:tcW w:w="8545" w:type="dxa"/>
            <w:gridSpan w:val="6"/>
            <w:tcBorders>
              <w:top w:val="nil"/>
              <w:bottom w:val="nil"/>
              <w:right w:val="nil"/>
            </w:tcBorders>
          </w:tcPr>
          <w:p w14:paraId="1373AF93" w14:textId="1A1C4548" w:rsidR="00A449BC" w:rsidRPr="00EC7EA0" w:rsidRDefault="00A449BC" w:rsidP="00253FE3">
            <w:pPr>
              <w:rPr>
                <w:rFonts w:cstheme="minorHAnsi"/>
              </w:rPr>
            </w:pPr>
            <w:r w:rsidRPr="00EC7EA0">
              <w:rPr>
                <w:rFonts w:cstheme="minorHAnsi"/>
              </w:rPr>
              <w:t>Reimbursement requests should be made within six months of the certification date</w:t>
            </w:r>
          </w:p>
        </w:tc>
        <w:tc>
          <w:tcPr>
            <w:tcW w:w="805" w:type="dxa"/>
            <w:tcBorders>
              <w:left w:val="nil"/>
              <w:bottom w:val="nil"/>
            </w:tcBorders>
          </w:tcPr>
          <w:p w14:paraId="58234962" w14:textId="77777777" w:rsidR="00A449BC" w:rsidRPr="00EC7EA0" w:rsidRDefault="00A449BC" w:rsidP="00253FE3">
            <w:pPr>
              <w:rPr>
                <w:rFonts w:cstheme="minorHAnsi"/>
                <w:b/>
              </w:rPr>
            </w:pPr>
          </w:p>
        </w:tc>
      </w:tr>
      <w:tr w:rsidR="00EC7EA0" w:rsidRPr="00EC7EA0" w14:paraId="0069F041" w14:textId="77777777" w:rsidTr="00CF6B88">
        <w:tc>
          <w:tcPr>
            <w:tcW w:w="3235" w:type="dxa"/>
            <w:gridSpan w:val="2"/>
            <w:tcBorders>
              <w:top w:val="nil"/>
              <w:bottom w:val="nil"/>
              <w:right w:val="nil"/>
            </w:tcBorders>
          </w:tcPr>
          <w:p w14:paraId="4169FE18" w14:textId="645FDBFE" w:rsidR="00EC7EA0" w:rsidRPr="00EC7EA0" w:rsidRDefault="00EC7EA0" w:rsidP="00253FE3">
            <w:pPr>
              <w:rPr>
                <w:rFonts w:cstheme="minorHAnsi"/>
                <w:b/>
              </w:rPr>
            </w:pPr>
            <w:r w:rsidRPr="00EC7EA0">
              <w:rPr>
                <w:rFonts w:cstheme="minorHAnsi"/>
                <w:b/>
              </w:rPr>
              <w:t>Test Reimbursement Amount: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502341" w14:textId="2F3E69D0" w:rsidR="00EC7EA0" w:rsidRPr="00EC7EA0" w:rsidRDefault="00EC7EA0" w:rsidP="00253FE3">
            <w:pPr>
              <w:rPr>
                <w:rFonts w:cstheme="minorHAnsi"/>
                <w:b/>
              </w:rPr>
            </w:pPr>
            <w:r w:rsidRPr="00EC7EA0">
              <w:rPr>
                <w:rFonts w:cstheme="minorHAnsi"/>
                <w:b/>
              </w:rPr>
              <w:t>$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right w:val="nil"/>
            </w:tcBorders>
          </w:tcPr>
          <w:p w14:paraId="6BD28730" w14:textId="77777777" w:rsidR="00EC7EA0" w:rsidRPr="00EC7EA0" w:rsidRDefault="00EC7EA0" w:rsidP="00253FE3">
            <w:pPr>
              <w:rPr>
                <w:rFonts w:cstheme="minorHAnsi"/>
                <w:b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</w:tcBorders>
          </w:tcPr>
          <w:p w14:paraId="1A45BCD5" w14:textId="57803449" w:rsidR="00EC7EA0" w:rsidRPr="00EC7EA0" w:rsidRDefault="00EC7EA0" w:rsidP="00253FE3">
            <w:pPr>
              <w:rPr>
                <w:rFonts w:cstheme="minorHAnsi"/>
                <w:b/>
              </w:rPr>
            </w:pPr>
            <w:r w:rsidRPr="00EC7EA0">
              <w:rPr>
                <w:rFonts w:cstheme="minorHAnsi"/>
                <w:b/>
              </w:rPr>
              <w:t>USD</w:t>
            </w:r>
          </w:p>
        </w:tc>
      </w:tr>
      <w:tr w:rsidR="00A449BC" w:rsidRPr="00EC7EA0" w14:paraId="5BB186F0" w14:textId="77777777" w:rsidTr="00CF6B88">
        <w:tc>
          <w:tcPr>
            <w:tcW w:w="8545" w:type="dxa"/>
            <w:gridSpan w:val="6"/>
            <w:tcBorders>
              <w:top w:val="nil"/>
              <w:bottom w:val="nil"/>
              <w:right w:val="nil"/>
            </w:tcBorders>
          </w:tcPr>
          <w:p w14:paraId="7B329BEA" w14:textId="3EE018B1" w:rsidR="00A449BC" w:rsidRPr="00EC7EA0" w:rsidRDefault="00A449BC" w:rsidP="00253FE3">
            <w:pPr>
              <w:rPr>
                <w:rFonts w:cstheme="minorHAnsi"/>
              </w:rPr>
            </w:pPr>
            <w:r w:rsidRPr="00EC7EA0">
              <w:rPr>
                <w:rFonts w:cstheme="minorHAnsi"/>
              </w:rPr>
              <w:t>Include a copy of the payment receipt. Note: only the test fee is subject to reimbursement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</w:tcBorders>
          </w:tcPr>
          <w:p w14:paraId="5F9469F3" w14:textId="77777777" w:rsidR="00A449BC" w:rsidRPr="00EC7EA0" w:rsidRDefault="00A449BC" w:rsidP="00253FE3">
            <w:pPr>
              <w:rPr>
                <w:rFonts w:cstheme="minorHAnsi"/>
                <w:b/>
              </w:rPr>
            </w:pPr>
          </w:p>
        </w:tc>
      </w:tr>
      <w:tr w:rsidR="00EC7EA0" w:rsidRPr="00EC7EA0" w14:paraId="2A1DA8B9" w14:textId="77777777" w:rsidTr="00CF6B88">
        <w:tc>
          <w:tcPr>
            <w:tcW w:w="9350" w:type="dxa"/>
            <w:gridSpan w:val="7"/>
            <w:tcBorders>
              <w:top w:val="nil"/>
            </w:tcBorders>
          </w:tcPr>
          <w:p w14:paraId="0A09841B" w14:textId="546698DE" w:rsidR="00EC7EA0" w:rsidRPr="00EC7EA0" w:rsidRDefault="00EC7EA0" w:rsidP="00253FE3">
            <w:pPr>
              <w:rPr>
                <w:rFonts w:cstheme="minorHAnsi"/>
                <w:b/>
              </w:rPr>
            </w:pPr>
            <w:r w:rsidRPr="00EC7EA0">
              <w:rPr>
                <w:rFonts w:cstheme="minorHAnsi"/>
                <w:b/>
              </w:rPr>
              <w:t>Certification Verification: Please include a copy of your certification and/or the BCSP letter indicating successful completion of certification</w:t>
            </w:r>
          </w:p>
        </w:tc>
      </w:tr>
    </w:tbl>
    <w:p w14:paraId="3237390C" w14:textId="17371735" w:rsidR="00A449BC" w:rsidRDefault="00A449BC" w:rsidP="00AA0B09">
      <w:pPr>
        <w:spacing w:after="0" w:line="120" w:lineRule="auto"/>
        <w:rPr>
          <w:rFonts w:asciiTheme="majorHAnsi" w:hAnsiTheme="majorHAnsi" w:cstheme="maj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4980"/>
        <w:gridCol w:w="711"/>
        <w:gridCol w:w="996"/>
        <w:gridCol w:w="1514"/>
      </w:tblGrid>
      <w:tr w:rsidR="00EC7EA0" w:rsidRPr="00EC7EA0" w14:paraId="6C21173B" w14:textId="77777777" w:rsidTr="00957A0B">
        <w:tc>
          <w:tcPr>
            <w:tcW w:w="7836" w:type="dxa"/>
            <w:gridSpan w:val="4"/>
            <w:tcBorders>
              <w:bottom w:val="nil"/>
              <w:right w:val="nil"/>
            </w:tcBorders>
          </w:tcPr>
          <w:p w14:paraId="29682A7F" w14:textId="68CFCE06" w:rsidR="00EC7EA0" w:rsidRPr="00EC7EA0" w:rsidRDefault="00C2250C" w:rsidP="00253F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Reimbursement *</w:t>
            </w:r>
          </w:p>
        </w:tc>
        <w:tc>
          <w:tcPr>
            <w:tcW w:w="1514" w:type="dxa"/>
            <w:tcBorders>
              <w:left w:val="nil"/>
              <w:bottom w:val="nil"/>
            </w:tcBorders>
          </w:tcPr>
          <w:p w14:paraId="1C3303AF" w14:textId="77777777" w:rsidR="00EC7EA0" w:rsidRPr="00EC7EA0" w:rsidRDefault="00EC7EA0" w:rsidP="00253FE3">
            <w:pPr>
              <w:rPr>
                <w:rFonts w:cstheme="minorHAnsi"/>
                <w:b/>
              </w:rPr>
            </w:pPr>
          </w:p>
        </w:tc>
      </w:tr>
      <w:tr w:rsidR="00B23EE1" w:rsidRPr="00EC7EA0" w14:paraId="7D096B80" w14:textId="77777777" w:rsidTr="004939CB">
        <w:tc>
          <w:tcPr>
            <w:tcW w:w="9350" w:type="dxa"/>
            <w:gridSpan w:val="5"/>
            <w:tcBorders>
              <w:top w:val="nil"/>
            </w:tcBorders>
          </w:tcPr>
          <w:p w14:paraId="28DB383E" w14:textId="2B847E78" w:rsidR="00B23EE1" w:rsidRPr="00EC7EA0" w:rsidRDefault="00A34856" w:rsidP="00253F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cstheme="minorHAnsi"/>
                <w:b/>
              </w:rPr>
              <w:instrText xml:space="preserve"> FORMCHECKBOX </w:instrText>
            </w:r>
            <w:r w:rsidR="00F819A8">
              <w:rPr>
                <w:rFonts w:cstheme="minorHAnsi"/>
                <w:b/>
              </w:rPr>
            </w:r>
            <w:r w:rsidR="00F819A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7"/>
            <w:r>
              <w:rPr>
                <w:rFonts w:cstheme="minorHAnsi"/>
                <w:b/>
              </w:rPr>
              <w:t xml:space="preserve"> I am a member of the Bakersfield Chapter of ASSP. The BCSP Certification exam expense that I am requesting reimbursement for has not been reimbursed by an employer or any other source, and I will not try to obtain reimbursement in the future for this certification from any other source.</w:t>
            </w:r>
          </w:p>
        </w:tc>
      </w:tr>
      <w:tr w:rsidR="00A34856" w:rsidRPr="00EC7EA0" w14:paraId="653BCB33" w14:textId="77777777" w:rsidTr="00957A0B">
        <w:tc>
          <w:tcPr>
            <w:tcW w:w="7836" w:type="dxa"/>
            <w:gridSpan w:val="4"/>
            <w:tcBorders>
              <w:top w:val="nil"/>
              <w:bottom w:val="nil"/>
              <w:right w:val="nil"/>
            </w:tcBorders>
          </w:tcPr>
          <w:p w14:paraId="1478F789" w14:textId="2996C227" w:rsidR="00A34856" w:rsidRPr="00A34856" w:rsidRDefault="00A34856" w:rsidP="00253F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Event: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</w:tcBorders>
          </w:tcPr>
          <w:p w14:paraId="642E7498" w14:textId="33ADB21D" w:rsidR="00A34856" w:rsidRDefault="00A34856" w:rsidP="00253F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</w:tc>
      </w:tr>
      <w:tr w:rsidR="00A34856" w:rsidRPr="00EC7EA0" w14:paraId="4201B6E8" w14:textId="77777777" w:rsidTr="00957A0B">
        <w:tc>
          <w:tcPr>
            <w:tcW w:w="7836" w:type="dxa"/>
            <w:gridSpan w:val="4"/>
            <w:tcBorders>
              <w:top w:val="nil"/>
              <w:bottom w:val="nil"/>
              <w:right w:val="nil"/>
            </w:tcBorders>
          </w:tcPr>
          <w:p w14:paraId="7AE9914F" w14:textId="3ADBA970" w:rsidR="00A34856" w:rsidRPr="00A34856" w:rsidRDefault="004939CB" w:rsidP="00253FE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cstheme="minorHAnsi"/>
                <w:b/>
              </w:rPr>
              <w:instrText xml:space="preserve"> FORMCHECKBOX </w:instrText>
            </w:r>
            <w:r w:rsidR="00F819A8">
              <w:rPr>
                <w:rFonts w:cstheme="minorHAnsi"/>
                <w:b/>
              </w:rPr>
            </w:r>
            <w:r w:rsidR="00F819A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8"/>
            <w:r>
              <w:rPr>
                <w:rFonts w:cstheme="minorHAnsi"/>
                <w:b/>
              </w:rPr>
              <w:t xml:space="preserve"> </w:t>
            </w:r>
            <w:r w:rsidR="00A34856">
              <w:rPr>
                <w:rFonts w:cstheme="minorHAnsi"/>
                <w:b/>
              </w:rPr>
              <w:t xml:space="preserve">ASSP Monthly Breakfast Meeting </w:t>
            </w:r>
            <w:r w:rsidR="00A34856" w:rsidRPr="00C2250C">
              <w:rPr>
                <w:rFonts w:cstheme="minorHAnsi"/>
                <w:sz w:val="18"/>
              </w:rPr>
              <w:t>(Hodels – first Wednesday at 7:00 am)</w:t>
            </w:r>
          </w:p>
        </w:tc>
        <w:tc>
          <w:tcPr>
            <w:tcW w:w="1514" w:type="dxa"/>
            <w:tcBorders>
              <w:top w:val="nil"/>
              <w:left w:val="nil"/>
            </w:tcBorders>
          </w:tcPr>
          <w:p w14:paraId="6D787A88" w14:textId="77777777" w:rsidR="00A34856" w:rsidRDefault="00A34856" w:rsidP="00253FE3">
            <w:pPr>
              <w:rPr>
                <w:rFonts w:cstheme="minorHAnsi"/>
                <w:b/>
              </w:rPr>
            </w:pPr>
          </w:p>
        </w:tc>
      </w:tr>
      <w:tr w:rsidR="00A34856" w:rsidRPr="00EC7EA0" w14:paraId="0D1AE12F" w14:textId="77777777" w:rsidTr="00957A0B">
        <w:tc>
          <w:tcPr>
            <w:tcW w:w="7836" w:type="dxa"/>
            <w:gridSpan w:val="4"/>
            <w:tcBorders>
              <w:top w:val="nil"/>
              <w:bottom w:val="nil"/>
              <w:right w:val="nil"/>
            </w:tcBorders>
          </w:tcPr>
          <w:p w14:paraId="1DEF2293" w14:textId="0AD04AE2" w:rsidR="00A34856" w:rsidRPr="00A34856" w:rsidRDefault="004939CB" w:rsidP="00253FE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rFonts w:cstheme="minorHAnsi"/>
                <w:b/>
              </w:rPr>
              <w:instrText xml:space="preserve"> FORMCHECKBOX </w:instrText>
            </w:r>
            <w:r w:rsidR="00F819A8">
              <w:rPr>
                <w:rFonts w:cstheme="minorHAnsi"/>
                <w:b/>
              </w:rPr>
            </w:r>
            <w:r w:rsidR="00F819A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9"/>
            <w:r>
              <w:rPr>
                <w:rFonts w:cstheme="minorHAnsi"/>
                <w:b/>
              </w:rPr>
              <w:t xml:space="preserve"> </w:t>
            </w:r>
            <w:r w:rsidR="00A34856">
              <w:rPr>
                <w:rFonts w:cstheme="minorHAnsi"/>
                <w:b/>
              </w:rPr>
              <w:t xml:space="preserve">ASSP WISE Monthly Meeting </w:t>
            </w:r>
            <w:r w:rsidR="00A34856" w:rsidRPr="00C2250C">
              <w:rPr>
                <w:rFonts w:cstheme="minorHAnsi"/>
                <w:sz w:val="18"/>
              </w:rPr>
              <w:t>(Nusil –  third Thursday at 6:00</w:t>
            </w:r>
            <w:r w:rsidR="00C2250C" w:rsidRPr="00C2250C">
              <w:rPr>
                <w:rFonts w:cstheme="minorHAnsi"/>
                <w:sz w:val="18"/>
              </w:rPr>
              <w:t xml:space="preserve"> </w:t>
            </w:r>
            <w:r w:rsidR="00A34856" w:rsidRPr="00C2250C">
              <w:rPr>
                <w:rFonts w:cstheme="minorHAnsi"/>
                <w:sz w:val="18"/>
              </w:rPr>
              <w:t>pm)</w:t>
            </w:r>
          </w:p>
        </w:tc>
        <w:tc>
          <w:tcPr>
            <w:tcW w:w="1514" w:type="dxa"/>
            <w:tcBorders>
              <w:left w:val="nil"/>
            </w:tcBorders>
          </w:tcPr>
          <w:p w14:paraId="7A0E2E80" w14:textId="77777777" w:rsidR="00A34856" w:rsidRDefault="00A34856" w:rsidP="00253FE3">
            <w:pPr>
              <w:rPr>
                <w:rFonts w:cstheme="minorHAnsi"/>
                <w:b/>
              </w:rPr>
            </w:pPr>
          </w:p>
        </w:tc>
      </w:tr>
      <w:tr w:rsidR="00A34856" w:rsidRPr="00EC7EA0" w14:paraId="2C8EE12A" w14:textId="77777777" w:rsidTr="00957A0B">
        <w:tc>
          <w:tcPr>
            <w:tcW w:w="7836" w:type="dxa"/>
            <w:gridSpan w:val="4"/>
            <w:tcBorders>
              <w:top w:val="nil"/>
              <w:bottom w:val="nil"/>
              <w:right w:val="nil"/>
            </w:tcBorders>
          </w:tcPr>
          <w:p w14:paraId="1CE64AC5" w14:textId="2AE9CD21" w:rsidR="00A34856" w:rsidRPr="00A34856" w:rsidRDefault="004939CB" w:rsidP="00253FE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rFonts w:cstheme="minorHAnsi"/>
                <w:b/>
              </w:rPr>
              <w:instrText xml:space="preserve"> FORMCHECKBOX </w:instrText>
            </w:r>
            <w:r w:rsidR="00F819A8">
              <w:rPr>
                <w:rFonts w:cstheme="minorHAnsi"/>
                <w:b/>
              </w:rPr>
            </w:r>
            <w:r w:rsidR="00F819A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10"/>
            <w:r>
              <w:rPr>
                <w:rFonts w:cstheme="minorHAnsi"/>
                <w:b/>
              </w:rPr>
              <w:t xml:space="preserve"> </w:t>
            </w:r>
            <w:r w:rsidR="00A34856">
              <w:rPr>
                <w:rFonts w:cstheme="minorHAnsi"/>
                <w:b/>
              </w:rPr>
              <w:t xml:space="preserve">Monthly ASSP Certification Study Session </w:t>
            </w:r>
            <w:r w:rsidR="00A34856" w:rsidRPr="00C2250C">
              <w:rPr>
                <w:rFonts w:cstheme="minorHAnsi"/>
                <w:sz w:val="18"/>
              </w:rPr>
              <w:t>(MidCal Labor – first/third</w:t>
            </w:r>
            <w:r w:rsidR="00C2250C" w:rsidRPr="00C2250C">
              <w:rPr>
                <w:rFonts w:cstheme="minorHAnsi"/>
                <w:sz w:val="18"/>
              </w:rPr>
              <w:t xml:space="preserve"> Tuesday at 6:00 pm)</w:t>
            </w:r>
          </w:p>
        </w:tc>
        <w:tc>
          <w:tcPr>
            <w:tcW w:w="1514" w:type="dxa"/>
            <w:tcBorders>
              <w:left w:val="nil"/>
            </w:tcBorders>
          </w:tcPr>
          <w:p w14:paraId="49CF30C5" w14:textId="77777777" w:rsidR="00A34856" w:rsidRDefault="00A34856" w:rsidP="00253FE3">
            <w:pPr>
              <w:rPr>
                <w:rFonts w:cstheme="minorHAnsi"/>
                <w:b/>
              </w:rPr>
            </w:pPr>
          </w:p>
        </w:tc>
      </w:tr>
      <w:tr w:rsidR="00A34856" w:rsidRPr="00EC7EA0" w14:paraId="502D4B93" w14:textId="77777777" w:rsidTr="00957A0B">
        <w:trPr>
          <w:ins w:id="11" w:author="David Mersereau" w:date="2019-09-10T06:57:00Z"/>
        </w:trPr>
        <w:tc>
          <w:tcPr>
            <w:tcW w:w="7836" w:type="dxa"/>
            <w:gridSpan w:val="4"/>
            <w:tcBorders>
              <w:top w:val="nil"/>
              <w:bottom w:val="nil"/>
              <w:right w:val="nil"/>
            </w:tcBorders>
          </w:tcPr>
          <w:p w14:paraId="1CCFED9D" w14:textId="751E17FB" w:rsidR="00A34856" w:rsidRPr="00C2250C" w:rsidRDefault="004939CB" w:rsidP="00253FE3">
            <w:pPr>
              <w:rPr>
                <w:ins w:id="12" w:author="David Mersereau" w:date="2019-09-10T06:57:00Z"/>
                <w:rFonts w:cstheme="minorHAnsi"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cstheme="minorHAnsi"/>
                <w:b/>
              </w:rPr>
              <w:instrText xml:space="preserve"> FORMCHECKBOX </w:instrText>
            </w:r>
            <w:r w:rsidR="00F819A8">
              <w:rPr>
                <w:rFonts w:cstheme="minorHAnsi"/>
                <w:b/>
              </w:rPr>
            </w:r>
            <w:r w:rsidR="00F819A8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</w:rPr>
              <w:fldChar w:fldCharType="end"/>
            </w:r>
            <w:bookmarkEnd w:id="13"/>
            <w:r>
              <w:rPr>
                <w:rFonts w:cstheme="minorHAnsi"/>
                <w:b/>
              </w:rPr>
              <w:t xml:space="preserve"> </w:t>
            </w:r>
            <w:r w:rsidR="00A34856">
              <w:rPr>
                <w:rFonts w:cstheme="minorHAnsi"/>
                <w:b/>
              </w:rPr>
              <w:t>Monthly Executive Committee Meeting</w:t>
            </w:r>
            <w:r w:rsidR="00C2250C">
              <w:rPr>
                <w:rFonts w:cstheme="minorHAnsi"/>
                <w:b/>
              </w:rPr>
              <w:t xml:space="preserve"> </w:t>
            </w:r>
            <w:r w:rsidR="00C2250C" w:rsidRPr="00C2250C">
              <w:rPr>
                <w:rFonts w:cstheme="minorHAnsi"/>
                <w:sz w:val="18"/>
              </w:rPr>
              <w:t>(Nusil – Last Thursday at 7:00 am)</w:t>
            </w:r>
          </w:p>
        </w:tc>
        <w:tc>
          <w:tcPr>
            <w:tcW w:w="1514" w:type="dxa"/>
            <w:tcBorders>
              <w:left w:val="nil"/>
              <w:bottom w:val="single" w:sz="4" w:space="0" w:color="auto"/>
            </w:tcBorders>
          </w:tcPr>
          <w:p w14:paraId="6FDB6E8F" w14:textId="77777777" w:rsidR="00A34856" w:rsidRDefault="00A34856" w:rsidP="00253FE3">
            <w:pPr>
              <w:rPr>
                <w:ins w:id="14" w:author="David Mersereau" w:date="2019-09-10T06:57:00Z"/>
                <w:rFonts w:cstheme="minorHAnsi"/>
                <w:b/>
              </w:rPr>
            </w:pPr>
          </w:p>
        </w:tc>
      </w:tr>
      <w:tr w:rsidR="004939CB" w:rsidRPr="00EC7EA0" w14:paraId="25077C1E" w14:textId="77777777" w:rsidTr="00957A0B">
        <w:tc>
          <w:tcPr>
            <w:tcW w:w="7836" w:type="dxa"/>
            <w:gridSpan w:val="4"/>
            <w:tcBorders>
              <w:top w:val="nil"/>
              <w:bottom w:val="nil"/>
              <w:right w:val="nil"/>
            </w:tcBorders>
          </w:tcPr>
          <w:p w14:paraId="53FB1D3B" w14:textId="77777777" w:rsidR="004939CB" w:rsidRDefault="004939CB" w:rsidP="00253FE3">
            <w:pPr>
              <w:rPr>
                <w:rFonts w:cstheme="minorHAnsi"/>
                <w:b/>
              </w:rPr>
            </w:pPr>
          </w:p>
        </w:tc>
        <w:tc>
          <w:tcPr>
            <w:tcW w:w="1514" w:type="dxa"/>
            <w:tcBorders>
              <w:left w:val="nil"/>
              <w:bottom w:val="nil"/>
            </w:tcBorders>
          </w:tcPr>
          <w:p w14:paraId="639D4FB3" w14:textId="77777777" w:rsidR="004939CB" w:rsidRDefault="004939CB" w:rsidP="00253FE3">
            <w:pPr>
              <w:rPr>
                <w:rFonts w:cstheme="minorHAnsi"/>
                <w:b/>
              </w:rPr>
            </w:pPr>
          </w:p>
        </w:tc>
      </w:tr>
      <w:tr w:rsidR="00957A0B" w:rsidRPr="00EC7EA0" w14:paraId="09909042" w14:textId="77777777" w:rsidTr="00957A0B">
        <w:tc>
          <w:tcPr>
            <w:tcW w:w="1149" w:type="dxa"/>
            <w:tcBorders>
              <w:top w:val="nil"/>
              <w:bottom w:val="nil"/>
              <w:right w:val="nil"/>
            </w:tcBorders>
          </w:tcPr>
          <w:p w14:paraId="7B97224A" w14:textId="77777777" w:rsidR="00957A0B" w:rsidRDefault="00957A0B" w:rsidP="00253F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Signature: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482D3" w14:textId="3D4E3013" w:rsidR="00957A0B" w:rsidRDefault="00957A0B" w:rsidP="00253FE3">
            <w:pPr>
              <w:rPr>
                <w:rFonts w:cstheme="minorHAnsi"/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FFDCABD" w14:textId="77777777" w:rsidR="00957A0B" w:rsidRDefault="00957A0B" w:rsidP="00253F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52BBA22" w14:textId="688135E7" w:rsidR="00957A0B" w:rsidRDefault="00957A0B" w:rsidP="00253FE3">
            <w:pPr>
              <w:rPr>
                <w:rFonts w:cstheme="minorHAnsi"/>
                <w:b/>
              </w:rPr>
            </w:pPr>
          </w:p>
        </w:tc>
      </w:tr>
      <w:tr w:rsidR="00957A0B" w:rsidRPr="00EC7EA0" w14:paraId="216F4E97" w14:textId="77777777" w:rsidTr="00957A0B">
        <w:tc>
          <w:tcPr>
            <w:tcW w:w="1149" w:type="dxa"/>
            <w:tcBorders>
              <w:top w:val="nil"/>
              <w:right w:val="nil"/>
            </w:tcBorders>
          </w:tcPr>
          <w:p w14:paraId="0767CF9C" w14:textId="77777777" w:rsidR="00957A0B" w:rsidRDefault="00957A0B" w:rsidP="00253FE3">
            <w:pPr>
              <w:rPr>
                <w:rFonts w:cstheme="minorHAnsi"/>
                <w:b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right w:val="nil"/>
            </w:tcBorders>
          </w:tcPr>
          <w:p w14:paraId="3494589B" w14:textId="77777777" w:rsidR="00957A0B" w:rsidRDefault="00957A0B" w:rsidP="00253FE3">
            <w:pPr>
              <w:rPr>
                <w:rFonts w:cstheme="minorHAnsi"/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</w:tcPr>
          <w:p w14:paraId="3A181058" w14:textId="77777777" w:rsidR="00957A0B" w:rsidRDefault="00957A0B" w:rsidP="00253FE3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</w:tcBorders>
          </w:tcPr>
          <w:p w14:paraId="4837D83C" w14:textId="77777777" w:rsidR="00957A0B" w:rsidRDefault="00957A0B" w:rsidP="00253FE3">
            <w:pPr>
              <w:rPr>
                <w:rFonts w:cstheme="minorHAnsi"/>
                <w:b/>
              </w:rPr>
            </w:pPr>
          </w:p>
        </w:tc>
      </w:tr>
    </w:tbl>
    <w:p w14:paraId="37821130" w14:textId="2F18A75F" w:rsidR="00EC7EA0" w:rsidRDefault="00C2250C" w:rsidP="00AA0B09">
      <w:pPr>
        <w:spacing w:after="0"/>
        <w:rPr>
          <w:rFonts w:asciiTheme="majorHAnsi" w:hAnsiTheme="majorHAnsi" w:cstheme="majorHAnsi"/>
          <w:b/>
          <w:sz w:val="18"/>
          <w:szCs w:val="18"/>
        </w:rPr>
      </w:pPr>
      <w:r w:rsidRPr="00C2250C">
        <w:rPr>
          <w:rFonts w:asciiTheme="majorHAnsi" w:hAnsiTheme="majorHAnsi" w:cstheme="majorHAnsi"/>
          <w:b/>
          <w:sz w:val="18"/>
          <w:szCs w:val="18"/>
        </w:rPr>
        <w:t>*Reimbursement is limited to one per member, per year. Reimbursement is subject to Executive Committee approval.</w:t>
      </w:r>
    </w:p>
    <w:p w14:paraId="5FD9A4BA" w14:textId="77777777" w:rsidR="00AA0B09" w:rsidRDefault="00AA0B09" w:rsidP="00AA0B09">
      <w:pPr>
        <w:spacing w:after="0"/>
        <w:rPr>
          <w:rFonts w:asciiTheme="majorHAnsi" w:hAnsiTheme="majorHAnsi" w:cstheme="majorHAns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30"/>
        <w:gridCol w:w="360"/>
        <w:gridCol w:w="810"/>
        <w:gridCol w:w="2070"/>
        <w:gridCol w:w="720"/>
        <w:gridCol w:w="2335"/>
      </w:tblGrid>
      <w:tr w:rsidR="00C2250C" w:rsidRPr="00C2250C" w14:paraId="618AC603" w14:textId="77777777" w:rsidTr="00C2250C">
        <w:tc>
          <w:tcPr>
            <w:tcW w:w="9350" w:type="dxa"/>
            <w:gridSpan w:val="7"/>
            <w:shd w:val="clear" w:color="auto" w:fill="FFFF00"/>
            <w:vAlign w:val="center"/>
          </w:tcPr>
          <w:p w14:paraId="1CA42E23" w14:textId="0BA6C805" w:rsidR="00C2250C" w:rsidRPr="00C2250C" w:rsidRDefault="00C2250C" w:rsidP="00C2250C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ASSP Bakersfield Chapter Committee Use Only</w:t>
            </w:r>
          </w:p>
        </w:tc>
      </w:tr>
      <w:tr w:rsidR="00E86796" w:rsidRPr="00C2250C" w14:paraId="1E507D43" w14:textId="77777777" w:rsidTr="00E86796">
        <w:tc>
          <w:tcPr>
            <w:tcW w:w="1525" w:type="dxa"/>
            <w:tcBorders>
              <w:bottom w:val="nil"/>
              <w:right w:val="nil"/>
            </w:tcBorders>
          </w:tcPr>
          <w:p w14:paraId="7E134DD5" w14:textId="77777777" w:rsidR="007F0A83" w:rsidRDefault="007F0A83" w:rsidP="00C2250C">
            <w:pPr>
              <w:rPr>
                <w:rFonts w:cstheme="minorHAnsi"/>
                <w:b/>
                <w:szCs w:val="18"/>
              </w:rPr>
            </w:pPr>
          </w:p>
          <w:p w14:paraId="013ECAF7" w14:textId="7FBFD9CB" w:rsidR="00E86796" w:rsidRPr="00C2250C" w:rsidRDefault="00E86796" w:rsidP="00C2250C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Motioned by:</w:t>
            </w:r>
          </w:p>
        </w:tc>
        <w:tc>
          <w:tcPr>
            <w:tcW w:w="4770" w:type="dxa"/>
            <w:gridSpan w:val="4"/>
            <w:tcBorders>
              <w:left w:val="nil"/>
              <w:right w:val="nil"/>
            </w:tcBorders>
          </w:tcPr>
          <w:p w14:paraId="23DB3E01" w14:textId="08CED144" w:rsidR="00E86796" w:rsidRPr="00C2250C" w:rsidRDefault="00E86796" w:rsidP="00C2250C">
            <w:pPr>
              <w:rPr>
                <w:rFonts w:cstheme="minorHAnsi"/>
                <w:b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5584F7CE" w14:textId="77777777" w:rsidR="007F0A83" w:rsidRDefault="007F0A83" w:rsidP="00C2250C">
            <w:pPr>
              <w:rPr>
                <w:rFonts w:cstheme="minorHAnsi"/>
                <w:b/>
                <w:szCs w:val="18"/>
              </w:rPr>
            </w:pPr>
          </w:p>
          <w:p w14:paraId="24B52995" w14:textId="459DE5C8" w:rsidR="00E86796" w:rsidRPr="00C2250C" w:rsidRDefault="00E86796" w:rsidP="00C2250C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Date:</w:t>
            </w:r>
          </w:p>
        </w:tc>
        <w:tc>
          <w:tcPr>
            <w:tcW w:w="2335" w:type="dxa"/>
            <w:tcBorders>
              <w:left w:val="nil"/>
            </w:tcBorders>
          </w:tcPr>
          <w:p w14:paraId="2CE668D5" w14:textId="3126486C" w:rsidR="00E86796" w:rsidRPr="00C2250C" w:rsidRDefault="00E86796" w:rsidP="00C2250C">
            <w:pPr>
              <w:rPr>
                <w:rFonts w:cstheme="minorHAnsi"/>
                <w:b/>
                <w:szCs w:val="18"/>
              </w:rPr>
            </w:pPr>
          </w:p>
        </w:tc>
      </w:tr>
      <w:tr w:rsidR="00C2250C" w:rsidRPr="00C2250C" w14:paraId="22BD0282" w14:textId="77777777" w:rsidTr="007F0A83">
        <w:tc>
          <w:tcPr>
            <w:tcW w:w="3055" w:type="dxa"/>
            <w:gridSpan w:val="2"/>
            <w:tcBorders>
              <w:top w:val="nil"/>
              <w:bottom w:val="nil"/>
              <w:right w:val="nil"/>
            </w:tcBorders>
          </w:tcPr>
          <w:p w14:paraId="12B187A6" w14:textId="77777777" w:rsidR="007F0A83" w:rsidRDefault="007F0A83" w:rsidP="00C2250C">
            <w:pPr>
              <w:rPr>
                <w:rFonts w:cstheme="minorHAnsi"/>
                <w:b/>
                <w:szCs w:val="18"/>
              </w:rPr>
            </w:pPr>
          </w:p>
          <w:p w14:paraId="10E22A91" w14:textId="692384FB" w:rsidR="00C2250C" w:rsidRPr="00C2250C" w:rsidRDefault="00C2250C" w:rsidP="00C2250C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Executive Committee Decision:</w:t>
            </w:r>
          </w:p>
        </w:tc>
        <w:tc>
          <w:tcPr>
            <w:tcW w:w="6295" w:type="dxa"/>
            <w:gridSpan w:val="5"/>
            <w:tcBorders>
              <w:top w:val="nil"/>
              <w:left w:val="nil"/>
              <w:bottom w:val="nil"/>
            </w:tcBorders>
          </w:tcPr>
          <w:p w14:paraId="282B346B" w14:textId="77777777" w:rsidR="007F0A83" w:rsidRDefault="007F0A83" w:rsidP="00C2250C">
            <w:pPr>
              <w:rPr>
                <w:rFonts w:cstheme="minorHAnsi"/>
                <w:b/>
                <w:szCs w:val="18"/>
              </w:rPr>
            </w:pPr>
          </w:p>
          <w:p w14:paraId="4F87AB21" w14:textId="442DB2A5" w:rsidR="00C2250C" w:rsidRPr="00C2250C" w:rsidRDefault="00C2250C" w:rsidP="00C2250C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cstheme="minorHAnsi"/>
                <w:b/>
                <w:szCs w:val="18"/>
              </w:rPr>
              <w:instrText xml:space="preserve"> FORMCHECKBOX </w:instrText>
            </w:r>
            <w:r w:rsidR="00F819A8">
              <w:rPr>
                <w:rFonts w:cstheme="minorHAnsi"/>
                <w:b/>
                <w:szCs w:val="18"/>
              </w:rPr>
            </w:r>
            <w:r w:rsidR="00F819A8">
              <w:rPr>
                <w:rFonts w:cstheme="minorHAnsi"/>
                <w:b/>
                <w:szCs w:val="18"/>
              </w:rPr>
              <w:fldChar w:fldCharType="separate"/>
            </w:r>
            <w:r>
              <w:rPr>
                <w:rFonts w:cstheme="minorHAnsi"/>
                <w:b/>
                <w:szCs w:val="18"/>
              </w:rPr>
              <w:fldChar w:fldCharType="end"/>
            </w:r>
            <w:bookmarkEnd w:id="15"/>
            <w:r>
              <w:rPr>
                <w:rFonts w:cstheme="minorHAnsi"/>
                <w:b/>
                <w:szCs w:val="18"/>
              </w:rPr>
              <w:t xml:space="preserve"> Approved </w:t>
            </w:r>
            <w:r w:rsidR="002646B8">
              <w:rPr>
                <w:rFonts w:cstheme="minorHAnsi"/>
                <w:b/>
                <w:szCs w:val="18"/>
              </w:rPr>
              <w:t xml:space="preserve">  </w:t>
            </w:r>
            <w:r>
              <w:rPr>
                <w:rFonts w:cstheme="minorHAnsi"/>
                <w:b/>
                <w:szCs w:val="18"/>
              </w:rPr>
              <w:t xml:space="preserve">  </w:t>
            </w:r>
            <w:r>
              <w:rPr>
                <w:rFonts w:cstheme="minorHAnsi"/>
                <w:b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cstheme="minorHAnsi"/>
                <w:b/>
                <w:szCs w:val="18"/>
              </w:rPr>
              <w:instrText xml:space="preserve"> FORMCHECKBOX </w:instrText>
            </w:r>
            <w:r w:rsidR="00F819A8">
              <w:rPr>
                <w:rFonts w:cstheme="minorHAnsi"/>
                <w:b/>
                <w:szCs w:val="18"/>
              </w:rPr>
            </w:r>
            <w:r w:rsidR="00F819A8">
              <w:rPr>
                <w:rFonts w:cstheme="minorHAnsi"/>
                <w:b/>
                <w:szCs w:val="18"/>
              </w:rPr>
              <w:fldChar w:fldCharType="separate"/>
            </w:r>
            <w:r>
              <w:rPr>
                <w:rFonts w:cstheme="minorHAnsi"/>
                <w:b/>
                <w:szCs w:val="18"/>
              </w:rPr>
              <w:fldChar w:fldCharType="end"/>
            </w:r>
            <w:bookmarkEnd w:id="16"/>
            <w:r>
              <w:rPr>
                <w:rFonts w:cstheme="minorHAnsi"/>
                <w:b/>
                <w:szCs w:val="18"/>
              </w:rPr>
              <w:t xml:space="preserve"> Denied</w:t>
            </w:r>
          </w:p>
        </w:tc>
      </w:tr>
      <w:tr w:rsidR="002646B8" w:rsidRPr="00C2250C" w14:paraId="274B59AA" w14:textId="77777777" w:rsidTr="007F0A83">
        <w:tc>
          <w:tcPr>
            <w:tcW w:w="3415" w:type="dxa"/>
            <w:gridSpan w:val="3"/>
            <w:tcBorders>
              <w:top w:val="nil"/>
              <w:bottom w:val="nil"/>
              <w:right w:val="nil"/>
            </w:tcBorders>
          </w:tcPr>
          <w:p w14:paraId="1B8AEEAA" w14:textId="77777777" w:rsidR="00707548" w:rsidRDefault="00707548" w:rsidP="00C2250C">
            <w:pPr>
              <w:rPr>
                <w:rFonts w:cstheme="minorHAnsi"/>
                <w:b/>
                <w:szCs w:val="18"/>
              </w:rPr>
            </w:pPr>
          </w:p>
          <w:p w14:paraId="32F55C70" w14:textId="7235F87E" w:rsidR="002646B8" w:rsidRDefault="002646B8" w:rsidP="00C2250C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Reimbursement Check Distribution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DEEAC" w14:textId="77777777" w:rsidR="00707548" w:rsidRDefault="00707548" w:rsidP="002646B8">
            <w:pPr>
              <w:jc w:val="right"/>
              <w:rPr>
                <w:rFonts w:cstheme="minorHAnsi"/>
                <w:b/>
                <w:szCs w:val="18"/>
              </w:rPr>
            </w:pPr>
          </w:p>
          <w:p w14:paraId="690DA758" w14:textId="3BF2B105" w:rsidR="002646B8" w:rsidRDefault="002646B8" w:rsidP="002646B8">
            <w:pPr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Date:</w:t>
            </w:r>
          </w:p>
        </w:tc>
        <w:tc>
          <w:tcPr>
            <w:tcW w:w="5125" w:type="dxa"/>
            <w:gridSpan w:val="3"/>
            <w:tcBorders>
              <w:top w:val="nil"/>
              <w:left w:val="nil"/>
            </w:tcBorders>
          </w:tcPr>
          <w:p w14:paraId="09E813C6" w14:textId="1A8B3219" w:rsidR="002646B8" w:rsidRDefault="002646B8" w:rsidP="00C2250C">
            <w:pPr>
              <w:rPr>
                <w:rFonts w:cstheme="minorHAnsi"/>
                <w:b/>
                <w:szCs w:val="18"/>
              </w:rPr>
            </w:pPr>
          </w:p>
        </w:tc>
      </w:tr>
      <w:tr w:rsidR="002646B8" w:rsidRPr="00C2250C" w14:paraId="2A460DE2" w14:textId="77777777" w:rsidTr="007F0A83">
        <w:tc>
          <w:tcPr>
            <w:tcW w:w="3415" w:type="dxa"/>
            <w:gridSpan w:val="3"/>
            <w:tcBorders>
              <w:top w:val="nil"/>
              <w:bottom w:val="nil"/>
              <w:right w:val="nil"/>
            </w:tcBorders>
          </w:tcPr>
          <w:p w14:paraId="558C0F5C" w14:textId="77777777" w:rsidR="002646B8" w:rsidRDefault="002646B8" w:rsidP="00C2250C">
            <w:pPr>
              <w:rPr>
                <w:rFonts w:cstheme="minorHAnsi"/>
                <w:b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29875" w14:textId="77777777" w:rsidR="002646B8" w:rsidRDefault="002646B8" w:rsidP="002646B8">
            <w:pPr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Event:</w:t>
            </w:r>
          </w:p>
        </w:tc>
        <w:tc>
          <w:tcPr>
            <w:tcW w:w="5125" w:type="dxa"/>
            <w:gridSpan w:val="3"/>
            <w:tcBorders>
              <w:left w:val="nil"/>
            </w:tcBorders>
          </w:tcPr>
          <w:p w14:paraId="79361163" w14:textId="0FA68BEC" w:rsidR="002646B8" w:rsidRDefault="002646B8" w:rsidP="00C2250C">
            <w:pPr>
              <w:rPr>
                <w:rFonts w:cstheme="minorHAnsi"/>
                <w:b/>
                <w:szCs w:val="18"/>
              </w:rPr>
            </w:pPr>
          </w:p>
        </w:tc>
      </w:tr>
      <w:tr w:rsidR="002646B8" w:rsidRPr="00C2250C" w14:paraId="7EF556AF" w14:textId="77777777" w:rsidTr="007F0A83">
        <w:tc>
          <w:tcPr>
            <w:tcW w:w="3415" w:type="dxa"/>
            <w:gridSpan w:val="3"/>
            <w:tcBorders>
              <w:top w:val="nil"/>
              <w:bottom w:val="nil"/>
              <w:right w:val="nil"/>
            </w:tcBorders>
          </w:tcPr>
          <w:p w14:paraId="0F564009" w14:textId="77777777" w:rsidR="002646B8" w:rsidRDefault="002646B8" w:rsidP="00C2250C">
            <w:pPr>
              <w:rPr>
                <w:rFonts w:cstheme="minorHAnsi"/>
                <w:b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226A6" w14:textId="77777777" w:rsidR="002646B8" w:rsidRDefault="002646B8" w:rsidP="002646B8">
            <w:pPr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By:</w:t>
            </w:r>
          </w:p>
        </w:tc>
        <w:tc>
          <w:tcPr>
            <w:tcW w:w="5125" w:type="dxa"/>
            <w:gridSpan w:val="3"/>
            <w:tcBorders>
              <w:left w:val="nil"/>
            </w:tcBorders>
          </w:tcPr>
          <w:p w14:paraId="7AE359B4" w14:textId="27CBBB03" w:rsidR="002646B8" w:rsidRDefault="002646B8" w:rsidP="00C2250C">
            <w:pPr>
              <w:rPr>
                <w:rFonts w:cstheme="minorHAnsi"/>
                <w:b/>
                <w:szCs w:val="18"/>
              </w:rPr>
            </w:pPr>
          </w:p>
        </w:tc>
      </w:tr>
      <w:tr w:rsidR="007F0A83" w:rsidRPr="00C2250C" w14:paraId="64A3ECC9" w14:textId="77777777" w:rsidTr="007F0A83">
        <w:tc>
          <w:tcPr>
            <w:tcW w:w="3415" w:type="dxa"/>
            <w:gridSpan w:val="3"/>
            <w:tcBorders>
              <w:top w:val="nil"/>
              <w:right w:val="nil"/>
            </w:tcBorders>
          </w:tcPr>
          <w:p w14:paraId="541858E5" w14:textId="1978754C" w:rsidR="00ED44EA" w:rsidRDefault="00ED44EA" w:rsidP="00C2250C">
            <w:pPr>
              <w:rPr>
                <w:rFonts w:cstheme="minorHAnsi"/>
                <w:b/>
                <w:szCs w:val="18"/>
              </w:rPr>
            </w:pPr>
          </w:p>
          <w:p w14:paraId="3D389E74" w14:textId="77777777" w:rsidR="007F0A83" w:rsidRPr="00ED44EA" w:rsidRDefault="007F0A83" w:rsidP="00ED44EA">
            <w:pPr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14:paraId="4517346A" w14:textId="77777777" w:rsidR="007F0A83" w:rsidRDefault="007F0A83" w:rsidP="002646B8">
            <w:pPr>
              <w:jc w:val="right"/>
              <w:rPr>
                <w:rFonts w:cstheme="minorHAnsi"/>
                <w:b/>
                <w:szCs w:val="18"/>
              </w:rPr>
            </w:pPr>
          </w:p>
        </w:tc>
        <w:tc>
          <w:tcPr>
            <w:tcW w:w="5125" w:type="dxa"/>
            <w:gridSpan w:val="3"/>
            <w:tcBorders>
              <w:left w:val="nil"/>
            </w:tcBorders>
          </w:tcPr>
          <w:p w14:paraId="26429D94" w14:textId="77777777" w:rsidR="007F0A83" w:rsidRDefault="007F0A83" w:rsidP="00C2250C">
            <w:pPr>
              <w:rPr>
                <w:rFonts w:cstheme="minorHAnsi"/>
                <w:b/>
                <w:szCs w:val="18"/>
              </w:rPr>
            </w:pPr>
          </w:p>
        </w:tc>
      </w:tr>
    </w:tbl>
    <w:p w14:paraId="74A76139" w14:textId="77777777" w:rsidR="00C2250C" w:rsidRPr="00253FE3" w:rsidRDefault="00C2250C" w:rsidP="00253FE3">
      <w:pPr>
        <w:rPr>
          <w:rFonts w:asciiTheme="majorHAnsi" w:hAnsiTheme="majorHAnsi" w:cstheme="majorHAnsi"/>
          <w:b/>
          <w:sz w:val="28"/>
        </w:rPr>
      </w:pPr>
    </w:p>
    <w:sectPr w:rsidR="00C2250C" w:rsidRPr="00253FE3" w:rsidSect="00ED4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1EE9B" w14:textId="77777777" w:rsidR="00F819A8" w:rsidRDefault="00F819A8" w:rsidP="00253FE3">
      <w:pPr>
        <w:spacing w:after="0" w:line="240" w:lineRule="auto"/>
      </w:pPr>
      <w:r>
        <w:separator/>
      </w:r>
    </w:p>
  </w:endnote>
  <w:endnote w:type="continuationSeparator" w:id="0">
    <w:p w14:paraId="21FD9902" w14:textId="77777777" w:rsidR="00F819A8" w:rsidRDefault="00F819A8" w:rsidP="0025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B5BF9" w14:textId="77777777" w:rsidR="00F057FD" w:rsidRDefault="00F05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C728E" w14:textId="6AB1573F" w:rsidR="00C01E60" w:rsidRPr="00C01E60" w:rsidRDefault="00C01E60" w:rsidP="00C01E60">
    <w:pPr>
      <w:pStyle w:val="Footer"/>
      <w:jc w:val="center"/>
      <w:rPr>
        <w:i/>
      </w:rPr>
    </w:pPr>
    <w:r w:rsidRPr="00C01E60">
      <w:rPr>
        <w:i/>
      </w:rPr>
      <w:t xml:space="preserve">Submit Reimbursement Request </w:t>
    </w:r>
  </w:p>
  <w:p w14:paraId="66A53363" w14:textId="77777777" w:rsidR="00C01E60" w:rsidRPr="00C01E60" w:rsidRDefault="00C01E60" w:rsidP="00C01E60">
    <w:pPr>
      <w:pStyle w:val="Footer"/>
      <w:jc w:val="center"/>
      <w:rPr>
        <w:i/>
      </w:rPr>
    </w:pPr>
    <w:r w:rsidRPr="00C01E60">
      <w:rPr>
        <w:i/>
      </w:rPr>
      <w:t xml:space="preserve">Confirmation of Certification and </w:t>
    </w:r>
  </w:p>
  <w:p w14:paraId="40492EE9" w14:textId="68F3A8F2" w:rsidR="00C01E60" w:rsidRPr="00C01E60" w:rsidRDefault="00C01E60" w:rsidP="00C01E60">
    <w:pPr>
      <w:pStyle w:val="Footer"/>
      <w:jc w:val="center"/>
      <w:rPr>
        <w:i/>
      </w:rPr>
    </w:pPr>
    <w:r w:rsidRPr="00C01E60">
      <w:rPr>
        <w:i/>
      </w:rPr>
      <w:t>a copy of your receipt to:</w:t>
    </w:r>
  </w:p>
  <w:p w14:paraId="35AE035D" w14:textId="573C2945" w:rsidR="00C01E60" w:rsidRDefault="00FC5965" w:rsidP="00FC5965">
    <w:pPr>
      <w:pStyle w:val="Footer"/>
    </w:pPr>
    <w:r>
      <w:tab/>
    </w:r>
    <w:hyperlink r:id="rId1" w:history="1">
      <w:r w:rsidRPr="00FC5965">
        <w:rPr>
          <w:rStyle w:val="Hyperlink"/>
        </w:rPr>
        <w:t>mersereau.david@gmail.com</w:t>
      </w:r>
    </w:hyperlink>
  </w:p>
  <w:p w14:paraId="4F7263FD" w14:textId="09B759D6" w:rsidR="00C01E60" w:rsidRDefault="00C01E60" w:rsidP="00C01E6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4BE0A" w14:textId="77777777" w:rsidR="00F057FD" w:rsidRDefault="00F05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959ED" w14:textId="77777777" w:rsidR="00F819A8" w:rsidRDefault="00F819A8" w:rsidP="00253FE3">
      <w:pPr>
        <w:spacing w:after="0" w:line="240" w:lineRule="auto"/>
      </w:pPr>
      <w:r>
        <w:separator/>
      </w:r>
    </w:p>
  </w:footnote>
  <w:footnote w:type="continuationSeparator" w:id="0">
    <w:p w14:paraId="5167CB3C" w14:textId="77777777" w:rsidR="00F819A8" w:rsidRDefault="00F819A8" w:rsidP="0025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0BF0C" w14:textId="77777777" w:rsidR="00F057FD" w:rsidRDefault="00F05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64BD9" w14:textId="6CFE4BDC" w:rsidR="00253FE3" w:rsidRDefault="00253FE3" w:rsidP="00253FE3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0DF5715B" wp14:editId="1C0A78F7">
          <wp:extent cx="3627120" cy="838200"/>
          <wp:effectExtent l="0" t="0" r="0" b="0"/>
          <wp:docPr id="1" name="Picture 1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P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2" t="19313" r="19103" b="33477"/>
                  <a:stretch/>
                </pic:blipFill>
                <pic:spPr bwMode="auto">
                  <a:xfrm>
                    <a:off x="0" y="0"/>
                    <a:ext cx="362712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95C81" w14:textId="77777777" w:rsidR="00F057FD" w:rsidRDefault="00F05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6F95"/>
    <w:multiLevelType w:val="hybridMultilevel"/>
    <w:tmpl w:val="03E487C2"/>
    <w:lvl w:ilvl="0" w:tplc="898AF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 Mersereau">
    <w15:presenceInfo w15:providerId="AD" w15:userId="S-1-5-21-2783081848-678745731-1161144661-218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E3"/>
    <w:rsid w:val="00042148"/>
    <w:rsid w:val="00132366"/>
    <w:rsid w:val="00253FE3"/>
    <w:rsid w:val="002646B8"/>
    <w:rsid w:val="003377D9"/>
    <w:rsid w:val="0037489E"/>
    <w:rsid w:val="004208C6"/>
    <w:rsid w:val="004939CB"/>
    <w:rsid w:val="00500DF1"/>
    <w:rsid w:val="005F055E"/>
    <w:rsid w:val="00707548"/>
    <w:rsid w:val="00712D9F"/>
    <w:rsid w:val="007F0A83"/>
    <w:rsid w:val="008577FD"/>
    <w:rsid w:val="00957A0B"/>
    <w:rsid w:val="009F4DD3"/>
    <w:rsid w:val="00A34856"/>
    <w:rsid w:val="00A449BC"/>
    <w:rsid w:val="00AA0B09"/>
    <w:rsid w:val="00B23EE1"/>
    <w:rsid w:val="00C01E60"/>
    <w:rsid w:val="00C2250C"/>
    <w:rsid w:val="00CF6B88"/>
    <w:rsid w:val="00E86796"/>
    <w:rsid w:val="00EC7EA0"/>
    <w:rsid w:val="00ED44EA"/>
    <w:rsid w:val="00F057FD"/>
    <w:rsid w:val="00F45120"/>
    <w:rsid w:val="00F819A8"/>
    <w:rsid w:val="00F845A6"/>
    <w:rsid w:val="00FC5965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7BFF2"/>
  <w15:chartTrackingRefBased/>
  <w15:docId w15:val="{71114689-BCEC-4BE2-94A5-4CDE6D63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FE3"/>
  </w:style>
  <w:style w:type="paragraph" w:styleId="Footer">
    <w:name w:val="footer"/>
    <w:basedOn w:val="Normal"/>
    <w:link w:val="FooterChar"/>
    <w:uiPriority w:val="99"/>
    <w:unhideWhenUsed/>
    <w:rsid w:val="0025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FE3"/>
  </w:style>
  <w:style w:type="table" w:styleId="TableGrid">
    <w:name w:val="Table Grid"/>
    <w:basedOn w:val="TableNormal"/>
    <w:uiPriority w:val="39"/>
    <w:rsid w:val="0025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E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rsereau.david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Mersereau</dc:creator>
  <cp:keywords/>
  <dc:description/>
  <cp:lastModifiedBy>David Mersereau</cp:lastModifiedBy>
  <cp:revision>2</cp:revision>
  <dcterms:created xsi:type="dcterms:W3CDTF">2020-10-29T21:01:00Z</dcterms:created>
  <dcterms:modified xsi:type="dcterms:W3CDTF">2020-10-29T21:01:00Z</dcterms:modified>
</cp:coreProperties>
</file>