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D4EC" w14:textId="77777777" w:rsidR="00B96445" w:rsidRPr="006F69BB" w:rsidRDefault="00B96445" w:rsidP="00B96445">
      <w:pPr>
        <w:rPr>
          <w:b/>
          <w:sz w:val="28"/>
        </w:rPr>
      </w:pPr>
      <w:r w:rsidRPr="006F69BB">
        <w:rPr>
          <w:b/>
          <w:sz w:val="28"/>
          <w:u w:val="single"/>
        </w:rPr>
        <w:t>Purpose Scope Objective</w:t>
      </w:r>
      <w:r w:rsidRPr="006F69BB">
        <w:rPr>
          <w:b/>
          <w:sz w:val="28"/>
        </w:rPr>
        <w:t>:</w:t>
      </w:r>
    </w:p>
    <w:p w14:paraId="4790465D" w14:textId="42080F82" w:rsidR="00B96445" w:rsidRPr="001F0732" w:rsidRDefault="00AD14BF">
      <w:pPr>
        <w:spacing w:after="120"/>
        <w:rPr>
          <w:sz w:val="24"/>
        </w:rPr>
        <w:pPrChange w:id="0" w:author="M Geyer" w:date="2019-03-07T10:32:00Z">
          <w:pPr/>
        </w:pPrChange>
      </w:pPr>
      <w:r w:rsidRPr="001F0732">
        <w:rPr>
          <w:sz w:val="24"/>
        </w:rPr>
        <w:t>The purpose of this document is to provide guidance on</w:t>
      </w:r>
      <w:del w:id="1" w:author="M Geyer" w:date="2019-03-07T10:47:00Z">
        <w:r w:rsidRPr="001F0732" w:rsidDel="003B7A25">
          <w:rPr>
            <w:sz w:val="24"/>
          </w:rPr>
          <w:delText xml:space="preserve"> the</w:delText>
        </w:r>
      </w:del>
      <w:r w:rsidRPr="001F0732">
        <w:rPr>
          <w:sz w:val="24"/>
        </w:rPr>
        <w:t xml:space="preserve"> duties of</w:t>
      </w:r>
      <w:ins w:id="2" w:author="M Geyer" w:date="2019-03-07T10:47:00Z">
        <w:r w:rsidR="003B7A25">
          <w:rPr>
            <w:sz w:val="24"/>
          </w:rPr>
          <w:t xml:space="preserve">: </w:t>
        </w:r>
      </w:ins>
      <w:ins w:id="3" w:author="Michael Garcia" w:date="2022-07-28T07:42:00Z">
        <w:r w:rsidR="004F16C0">
          <w:rPr>
            <w:sz w:val="24"/>
          </w:rPr>
          <w:t xml:space="preserve">Advisory Group </w:t>
        </w:r>
      </w:ins>
      <w:ins w:id="4" w:author="Michael Garcia" w:date="2022-07-28T07:43:00Z">
        <w:r w:rsidR="004F16C0">
          <w:rPr>
            <w:sz w:val="24"/>
          </w:rPr>
          <w:t>Member</w:t>
        </w:r>
      </w:ins>
      <w:ins w:id="5" w:author="Michael Garcia" w:date="2023-06-09T08:04:00Z">
        <w:r w:rsidR="00CD523A">
          <w:rPr>
            <w:sz w:val="24"/>
          </w:rPr>
          <w:t xml:space="preserve"> (AGM)</w:t>
        </w:r>
      </w:ins>
      <w:ins w:id="6" w:author="Michael Garcia" w:date="2022-07-28T07:43:00Z">
        <w:r w:rsidR="004F16C0">
          <w:rPr>
            <w:sz w:val="24"/>
          </w:rPr>
          <w:t>...</w:t>
        </w:r>
      </w:ins>
      <w:ins w:id="7" w:author="M Geyer" w:date="2019-03-07T10:47:00Z">
        <w:del w:id="8" w:author="Michael Garcia" w:date="2022-07-28T07:42:00Z">
          <w:r w:rsidR="003B7A25" w:rsidDel="004F16C0">
            <w:rPr>
              <w:sz w:val="24"/>
            </w:rPr>
            <w:delText>Delegate</w:delText>
          </w:r>
        </w:del>
      </w:ins>
      <w:del w:id="9" w:author="M Geyer" w:date="2019-03-07T10:47:00Z">
        <w:r w:rsidRPr="001F0732" w:rsidDel="003B7A25">
          <w:rPr>
            <w:sz w:val="24"/>
          </w:rPr>
          <w:delText xml:space="preserve"> the</w:delText>
        </w:r>
      </w:del>
      <w:ins w:id="10" w:author="M Geyer" w:date="2019-03-07T10:47:00Z">
        <w:del w:id="11" w:author="Michael Garcia" w:date="2022-07-28T07:42:00Z">
          <w:r w:rsidR="003B7A25" w:rsidDel="004F16C0">
            <w:rPr>
              <w:sz w:val="24"/>
            </w:rPr>
            <w:delText>.</w:delText>
          </w:r>
        </w:del>
      </w:ins>
      <w:del w:id="12" w:author="M Geyer" w:date="2019-03-07T10:47:00Z">
        <w:r w:rsidRPr="001F0732" w:rsidDel="003B7A25">
          <w:rPr>
            <w:sz w:val="24"/>
          </w:rPr>
          <w:delText xml:space="preserve"> position of </w:delText>
        </w:r>
      </w:del>
      <w:del w:id="13" w:author="M Geyer" w:date="2019-03-07T10:27:00Z">
        <w:r w:rsidRPr="001F0732" w:rsidDel="000C6709">
          <w:rPr>
            <w:sz w:val="24"/>
          </w:rPr>
          <w:delText xml:space="preserve">Chapter </w:delText>
        </w:r>
      </w:del>
      <w:del w:id="14" w:author="M Geyer" w:date="2019-03-07T10:47:00Z">
        <w:r w:rsidRPr="001F0732" w:rsidDel="003B7A25">
          <w:rPr>
            <w:sz w:val="24"/>
          </w:rPr>
          <w:delText>Delegate</w:delText>
        </w:r>
      </w:del>
      <w:r w:rsidRPr="001F0732">
        <w:rPr>
          <w:sz w:val="24"/>
        </w:rPr>
        <w:t>.</w:t>
      </w:r>
    </w:p>
    <w:p w14:paraId="04E83575" w14:textId="46C34C5E" w:rsidR="00B96445" w:rsidRPr="001F0732" w:rsidDel="000C6709" w:rsidRDefault="00B96445" w:rsidP="00B96445">
      <w:pPr>
        <w:rPr>
          <w:del w:id="15" w:author="M Geyer" w:date="2019-03-07T10:32:00Z"/>
          <w:sz w:val="24"/>
        </w:rPr>
      </w:pPr>
    </w:p>
    <w:p w14:paraId="1B7F8792" w14:textId="0AB30632" w:rsidR="000C6709" w:rsidRDefault="000C6709">
      <w:pPr>
        <w:rPr>
          <w:ins w:id="16" w:author="M Geyer" w:date="2019-03-07T10:30:00Z"/>
          <w:sz w:val="24"/>
          <w:szCs w:val="24"/>
        </w:rPr>
        <w:pPrChange w:id="17" w:author="M Geyer" w:date="2019-03-07T10:31:00Z">
          <w:pPr>
            <w:spacing w:after="120"/>
          </w:pPr>
        </w:pPrChange>
      </w:pPr>
      <w:ins w:id="18" w:author="M Geyer" w:date="2019-03-07T10:30:00Z">
        <w:r>
          <w:rPr>
            <w:sz w:val="24"/>
            <w:szCs w:val="24"/>
          </w:rPr>
          <w:t>Three key elements to success of this Executive Committee position</w:t>
        </w:r>
      </w:ins>
      <w:ins w:id="19" w:author="M Geyer" w:date="2019-03-07T10:31:00Z">
        <w:r>
          <w:rPr>
            <w:sz w:val="24"/>
            <w:szCs w:val="24"/>
          </w:rPr>
          <w:t xml:space="preserve"> (</w:t>
        </w:r>
        <w:del w:id="20" w:author="Michael Garcia" w:date="2023-06-09T08:06:00Z">
          <w:r w:rsidDel="00CD523A">
            <w:rPr>
              <w:sz w:val="24"/>
              <w:szCs w:val="24"/>
            </w:rPr>
            <w:delText>i.e.</w:delText>
          </w:r>
        </w:del>
      </w:ins>
      <w:ins w:id="21" w:author="Michael Garcia" w:date="2023-06-09T08:06:00Z">
        <w:r w:rsidR="00CD523A">
          <w:rPr>
            <w:sz w:val="24"/>
            <w:szCs w:val="24"/>
          </w:rPr>
          <w:t>i.e.,</w:t>
        </w:r>
      </w:ins>
      <w:ins w:id="22" w:author="M Geyer" w:date="2019-03-07T10:31:00Z">
        <w:r>
          <w:rPr>
            <w:sz w:val="24"/>
            <w:szCs w:val="24"/>
          </w:rPr>
          <w:t xml:space="preserve"> </w:t>
        </w:r>
        <w:del w:id="23" w:author="Michael Garcia" w:date="2023-06-09T08:04:00Z">
          <w:r w:rsidDel="00CD523A">
            <w:rPr>
              <w:sz w:val="24"/>
              <w:szCs w:val="24"/>
            </w:rPr>
            <w:delText>Delegate</w:delText>
          </w:r>
        </w:del>
      </w:ins>
      <w:ins w:id="24" w:author="Michael Garcia" w:date="2023-06-09T08:04:00Z">
        <w:r w:rsidR="00CD523A">
          <w:rPr>
            <w:sz w:val="24"/>
            <w:szCs w:val="24"/>
          </w:rPr>
          <w:t>AGM</w:t>
        </w:r>
      </w:ins>
      <w:ins w:id="25" w:author="M Geyer" w:date="2019-03-07T10:31:00Z">
        <w:r>
          <w:rPr>
            <w:sz w:val="24"/>
            <w:szCs w:val="24"/>
          </w:rPr>
          <w:t>)</w:t>
        </w:r>
      </w:ins>
      <w:ins w:id="26" w:author="M Geyer" w:date="2019-03-07T10:30:00Z">
        <w:r>
          <w:rPr>
            <w:sz w:val="24"/>
            <w:szCs w:val="24"/>
          </w:rPr>
          <w:t xml:space="preserve"> include:</w:t>
        </w:r>
      </w:ins>
    </w:p>
    <w:p w14:paraId="0680B1A7" w14:textId="18A22979" w:rsidR="000C6709" w:rsidRDefault="000C6709" w:rsidP="000C6709">
      <w:pPr>
        <w:numPr>
          <w:ilvl w:val="1"/>
          <w:numId w:val="13"/>
        </w:numPr>
        <w:ind w:left="720" w:hanging="288"/>
        <w:rPr>
          <w:ins w:id="27" w:author="M Geyer" w:date="2019-03-07T10:30:00Z"/>
          <w:sz w:val="24"/>
          <w:szCs w:val="24"/>
        </w:rPr>
      </w:pPr>
      <w:ins w:id="28" w:author="M Geyer" w:date="2019-03-07T10:30:00Z">
        <w:r>
          <w:rPr>
            <w:sz w:val="24"/>
            <w:szCs w:val="24"/>
          </w:rPr>
          <w:t>Continually plays down egos, even when engaged in passionate discussions and decisions</w:t>
        </w:r>
      </w:ins>
      <w:ins w:id="29" w:author="M Geyer" w:date="2019-03-07T10:48:00Z">
        <w:r w:rsidR="003B7A25">
          <w:rPr>
            <w:sz w:val="24"/>
            <w:szCs w:val="24"/>
          </w:rPr>
          <w:t>.</w:t>
        </w:r>
      </w:ins>
    </w:p>
    <w:p w14:paraId="122BFD55" w14:textId="55C59997" w:rsidR="000C6709" w:rsidRDefault="000C6709" w:rsidP="000C6709">
      <w:pPr>
        <w:numPr>
          <w:ilvl w:val="1"/>
          <w:numId w:val="13"/>
        </w:numPr>
        <w:ind w:left="720" w:hanging="288"/>
        <w:rPr>
          <w:ins w:id="30" w:author="M Geyer" w:date="2019-03-07T10:30:00Z"/>
          <w:sz w:val="24"/>
          <w:szCs w:val="24"/>
        </w:rPr>
      </w:pPr>
      <w:ins w:id="31" w:author="M Geyer" w:date="2019-03-07T10:30:00Z">
        <w:r>
          <w:rPr>
            <w:sz w:val="24"/>
            <w:szCs w:val="24"/>
          </w:rPr>
          <w:t>Contribute voluntary time and resources to make the Chapter successful</w:t>
        </w:r>
      </w:ins>
      <w:ins w:id="32" w:author="M Geyer" w:date="2019-03-07T10:47:00Z">
        <w:r w:rsidR="003B7A25">
          <w:rPr>
            <w:sz w:val="24"/>
            <w:szCs w:val="24"/>
          </w:rPr>
          <w:t>.</w:t>
        </w:r>
      </w:ins>
    </w:p>
    <w:p w14:paraId="3CA2590E" w14:textId="0AF4CAFF" w:rsidR="000C6709" w:rsidRDefault="000C6709" w:rsidP="000C6709">
      <w:pPr>
        <w:numPr>
          <w:ilvl w:val="1"/>
          <w:numId w:val="13"/>
        </w:numPr>
        <w:spacing w:after="60"/>
        <w:ind w:left="709" w:hanging="284"/>
        <w:rPr>
          <w:ins w:id="33" w:author="Michael Garcia" w:date="2022-07-28T07:42:00Z"/>
          <w:sz w:val="24"/>
          <w:szCs w:val="24"/>
        </w:rPr>
      </w:pPr>
      <w:ins w:id="34" w:author="M Geyer" w:date="2019-03-07T10:30:00Z">
        <w:r>
          <w:rPr>
            <w:sz w:val="24"/>
            <w:szCs w:val="24"/>
          </w:rPr>
          <w:t xml:space="preserve">Act as a steward of the Chapter’s finances, committing resources with purpose and </w:t>
        </w:r>
      </w:ins>
      <w:ins w:id="35" w:author="M Geyer" w:date="2019-03-07T10:48:00Z">
        <w:r w:rsidR="003B7A25">
          <w:rPr>
            <w:sz w:val="24"/>
            <w:szCs w:val="24"/>
          </w:rPr>
          <w:t>judgment.</w:t>
        </w:r>
      </w:ins>
    </w:p>
    <w:p w14:paraId="6C1C58B3" w14:textId="0FD74B11" w:rsidR="004F16C0" w:rsidRDefault="004F16C0" w:rsidP="000C6709">
      <w:pPr>
        <w:numPr>
          <w:ilvl w:val="1"/>
          <w:numId w:val="13"/>
        </w:numPr>
        <w:spacing w:after="60"/>
        <w:ind w:left="709" w:hanging="284"/>
        <w:rPr>
          <w:ins w:id="36" w:author="M Geyer" w:date="2019-03-07T10:30:00Z"/>
          <w:sz w:val="24"/>
          <w:szCs w:val="24"/>
        </w:rPr>
      </w:pPr>
      <w:ins w:id="37" w:author="Michael Garcia" w:date="2022-07-28T07:42:00Z">
        <w:r>
          <w:t>The Advisory Group is a standing committee of the ASSP Board of Directors. As a standing committee, the Advisory Group will be responsible for monitoring trends impacting workplace safety and the profession. They will use this information to recommend courses of action to the Board of Directors</w:t>
        </w:r>
      </w:ins>
    </w:p>
    <w:p w14:paraId="5B576A8C" w14:textId="77777777" w:rsidR="00B96445" w:rsidRPr="006F69BB" w:rsidRDefault="00B96445">
      <w:pPr>
        <w:spacing w:before="120"/>
        <w:rPr>
          <w:b/>
          <w:sz w:val="28"/>
        </w:rPr>
        <w:pPrChange w:id="38" w:author="M Geyer" w:date="2019-03-07T10:31:00Z">
          <w:pPr/>
        </w:pPrChange>
      </w:pPr>
      <w:r w:rsidRPr="006F69BB">
        <w:rPr>
          <w:b/>
          <w:sz w:val="28"/>
          <w:u w:val="single"/>
        </w:rPr>
        <w:t>Roles and Responsibilities</w:t>
      </w:r>
      <w:r w:rsidRPr="006F69BB">
        <w:rPr>
          <w:b/>
          <w:sz w:val="28"/>
        </w:rPr>
        <w:t>:</w:t>
      </w:r>
    </w:p>
    <w:p w14:paraId="439F5AAB" w14:textId="6F4A5919" w:rsidR="00FF4089" w:rsidRDefault="002158CF" w:rsidP="002158CF">
      <w:pPr>
        <w:rPr>
          <w:sz w:val="24"/>
        </w:rPr>
      </w:pPr>
      <w:r>
        <w:rPr>
          <w:sz w:val="24"/>
        </w:rPr>
        <w:t>The Chapter</w:t>
      </w:r>
      <w:ins w:id="39" w:author="M Geyer" w:date="2019-03-07T10:27:00Z">
        <w:r w:rsidR="000C6709">
          <w:rPr>
            <w:sz w:val="24"/>
          </w:rPr>
          <w:t>’s</w:t>
        </w:r>
      </w:ins>
      <w:r>
        <w:rPr>
          <w:sz w:val="24"/>
        </w:rPr>
        <w:t xml:space="preserve"> </w:t>
      </w:r>
      <w:del w:id="40" w:author="Michael Garcia" w:date="2023-06-09T08:03:00Z">
        <w:r w:rsidDel="00CD523A">
          <w:rPr>
            <w:sz w:val="24"/>
          </w:rPr>
          <w:delText xml:space="preserve">Delegate </w:delText>
        </w:r>
      </w:del>
      <w:ins w:id="41" w:author="Michael Garcia" w:date="2023-06-09T08:03:00Z">
        <w:r w:rsidR="00CD523A">
          <w:rPr>
            <w:sz w:val="24"/>
          </w:rPr>
          <w:t xml:space="preserve"> </w:t>
        </w:r>
      </w:ins>
      <w:ins w:id="42" w:author="Michael Garcia" w:date="2023-06-29T08:22:00Z">
        <w:r w:rsidR="00354577">
          <w:rPr>
            <w:sz w:val="24"/>
          </w:rPr>
          <w:t xml:space="preserve">AGM </w:t>
        </w:r>
      </w:ins>
      <w:r>
        <w:rPr>
          <w:sz w:val="24"/>
        </w:rPr>
        <w:t>has the responsibility of representing</w:t>
      </w:r>
      <w:del w:id="43" w:author="M Geyer" w:date="2019-03-07T10:48:00Z">
        <w:r w:rsidDel="003B7A25">
          <w:rPr>
            <w:sz w:val="24"/>
          </w:rPr>
          <w:delText xml:space="preserve"> the</w:delText>
        </w:r>
      </w:del>
      <w:r>
        <w:rPr>
          <w:sz w:val="24"/>
        </w:rPr>
        <w:t xml:space="preserve"> Chapter</w:t>
      </w:r>
      <w:del w:id="44" w:author="M Geyer" w:date="2019-03-07T10:48:00Z">
        <w:r w:rsidDel="003B7A25">
          <w:rPr>
            <w:sz w:val="24"/>
          </w:rPr>
          <w:delText>’s</w:delText>
        </w:r>
      </w:del>
      <w:r>
        <w:rPr>
          <w:sz w:val="24"/>
        </w:rPr>
        <w:t xml:space="preserve"> interest</w:t>
      </w:r>
      <w:ins w:id="45" w:author="M Geyer" w:date="2019-03-07T10:27:00Z">
        <w:r w:rsidR="000C6709">
          <w:rPr>
            <w:sz w:val="24"/>
          </w:rPr>
          <w:t>s</w:t>
        </w:r>
      </w:ins>
      <w:r>
        <w:rPr>
          <w:sz w:val="24"/>
        </w:rPr>
        <w:t xml:space="preserve"> at the </w:t>
      </w:r>
      <w:del w:id="46" w:author="Michael Garcia" w:date="2022-07-28T07:43:00Z">
        <w:r w:rsidRPr="000C6709" w:rsidDel="004F16C0">
          <w:rPr>
            <w:i/>
            <w:sz w:val="24"/>
            <w:rPrChange w:id="47" w:author="M Geyer" w:date="2019-03-07T10:27:00Z">
              <w:rPr>
                <w:sz w:val="24"/>
              </w:rPr>
            </w:rPrChange>
          </w:rPr>
          <w:delText>House of Delegates</w:delText>
        </w:r>
      </w:del>
      <w:ins w:id="48" w:author="Michael Garcia" w:date="2022-07-28T07:43:00Z">
        <w:r w:rsidR="004F16C0">
          <w:rPr>
            <w:i/>
            <w:sz w:val="24"/>
          </w:rPr>
          <w:t>Advisory Group</w:t>
        </w:r>
      </w:ins>
      <w:r>
        <w:rPr>
          <w:sz w:val="24"/>
        </w:rPr>
        <w:t xml:space="preserve"> meeting</w:t>
      </w:r>
      <w:ins w:id="49" w:author="M Geyer" w:date="2019-03-07T10:28:00Z">
        <w:r w:rsidR="000C6709">
          <w:rPr>
            <w:sz w:val="24"/>
          </w:rPr>
          <w:t xml:space="preserve">; </w:t>
        </w:r>
        <w:del w:id="50" w:author="Michael Garcia" w:date="2022-07-28T07:43:00Z">
          <w:r w:rsidR="000C6709" w:rsidDel="004F16C0">
            <w:rPr>
              <w:sz w:val="24"/>
            </w:rPr>
            <w:delText>a meeting held during</w:delText>
          </w:r>
        </w:del>
      </w:ins>
      <w:del w:id="51" w:author="Michael Garcia" w:date="2022-07-28T07:43:00Z">
        <w:r w:rsidDel="004F16C0">
          <w:rPr>
            <w:sz w:val="24"/>
          </w:rPr>
          <w:delText xml:space="preserve"> at the ASS</w:delText>
        </w:r>
      </w:del>
      <w:ins w:id="52" w:author="M Geyer" w:date="2019-03-07T10:28:00Z">
        <w:del w:id="53" w:author="Michael Garcia" w:date="2022-07-28T07:43:00Z">
          <w:r w:rsidR="000C6709" w:rsidDel="004F16C0">
            <w:rPr>
              <w:sz w:val="24"/>
            </w:rPr>
            <w:delText>P’s</w:delText>
          </w:r>
        </w:del>
      </w:ins>
      <w:del w:id="54" w:author="Michael Garcia" w:date="2022-07-28T07:43:00Z">
        <w:r w:rsidDel="004F16C0">
          <w:rPr>
            <w:sz w:val="24"/>
          </w:rPr>
          <w:delText>E Professional Development Conference (PDC) in June of each year.  That r</w:delText>
        </w:r>
      </w:del>
      <w:ins w:id="55" w:author="M Geyer" w:date="2019-03-07T10:28:00Z">
        <w:del w:id="56" w:author="Michael Garcia" w:date="2022-07-28T07:43:00Z">
          <w:r w:rsidR="000C6709" w:rsidDel="004F16C0">
            <w:rPr>
              <w:sz w:val="24"/>
            </w:rPr>
            <w:delText>R</w:delText>
          </w:r>
        </w:del>
      </w:ins>
      <w:del w:id="57" w:author="Michael Garcia" w:date="2022-07-28T07:43:00Z">
        <w:r w:rsidDel="004F16C0">
          <w:rPr>
            <w:sz w:val="24"/>
          </w:rPr>
          <w:delText xml:space="preserve">epresentation </w:delText>
        </w:r>
      </w:del>
      <w:ins w:id="58" w:author="M Geyer" w:date="2019-03-07T10:29:00Z">
        <w:del w:id="59" w:author="Michael Garcia" w:date="2022-07-28T07:43:00Z">
          <w:r w:rsidR="0071641E" w:rsidDel="004F16C0">
            <w:rPr>
              <w:sz w:val="24"/>
            </w:rPr>
            <w:delText>includes</w:delText>
          </w:r>
        </w:del>
      </w:ins>
      <w:ins w:id="60" w:author="M Geyer" w:date="2019-03-07T10:40:00Z">
        <w:del w:id="61" w:author="Michael Garcia" w:date="2022-07-28T07:43:00Z">
          <w:r w:rsidR="0071641E" w:rsidDel="004F16C0">
            <w:rPr>
              <w:sz w:val="24"/>
            </w:rPr>
            <w:delText xml:space="preserve"> participating, discussing and</w:delText>
          </w:r>
        </w:del>
      </w:ins>
      <w:del w:id="62" w:author="Michael Garcia" w:date="2022-07-28T07:43:00Z">
        <w:r w:rsidDel="004F16C0">
          <w:rPr>
            <w:sz w:val="24"/>
          </w:rPr>
          <w:delText xml:space="preserve">is in the form of voting </w:delText>
        </w:r>
      </w:del>
      <w:ins w:id="63" w:author="M Geyer" w:date="2019-03-07T10:32:00Z">
        <w:del w:id="64" w:author="Michael Garcia" w:date="2022-07-28T07:43:00Z">
          <w:r w:rsidR="000C6709" w:rsidDel="004F16C0">
            <w:rPr>
              <w:sz w:val="24"/>
            </w:rPr>
            <w:delText xml:space="preserve">on </w:delText>
          </w:r>
        </w:del>
      </w:ins>
      <w:ins w:id="65" w:author="M Geyer" w:date="2019-03-07T10:29:00Z">
        <w:del w:id="66" w:author="Michael Garcia" w:date="2022-07-28T07:43:00Z">
          <w:r w:rsidR="000C6709" w:rsidDel="004F16C0">
            <w:rPr>
              <w:sz w:val="24"/>
            </w:rPr>
            <w:delText>Society</w:delText>
          </w:r>
        </w:del>
      </w:ins>
      <w:del w:id="67" w:author="Michael Garcia" w:date="2022-07-28T07:43:00Z">
        <w:r w:rsidDel="004F16C0">
          <w:rPr>
            <w:sz w:val="24"/>
          </w:rPr>
          <w:delText xml:space="preserve">for proposals, </w:delText>
        </w:r>
      </w:del>
      <w:ins w:id="68" w:author="M Geyer" w:date="2019-03-07T10:29:00Z">
        <w:del w:id="69" w:author="Michael Garcia" w:date="2022-07-28T07:43:00Z">
          <w:r w:rsidR="000C6709" w:rsidDel="004F16C0">
            <w:rPr>
              <w:sz w:val="24"/>
            </w:rPr>
            <w:delText>changes</w:delText>
          </w:r>
        </w:del>
      </w:ins>
      <w:del w:id="70" w:author="Michael Garcia" w:date="2022-07-28T07:43:00Z">
        <w:r w:rsidDel="004F16C0">
          <w:rPr>
            <w:sz w:val="24"/>
          </w:rPr>
          <w:delText xml:space="preserve">such as a change to Society Bylaws, </w:delText>
        </w:r>
      </w:del>
      <w:ins w:id="71" w:author="M Geyer" w:date="2019-03-07T10:29:00Z">
        <w:del w:id="72" w:author="Michael Garcia" w:date="2022-07-28T07:43:00Z">
          <w:r w:rsidR="000C6709" w:rsidDel="004F16C0">
            <w:rPr>
              <w:sz w:val="24"/>
            </w:rPr>
            <w:delText xml:space="preserve">etc., </w:delText>
          </w:r>
        </w:del>
      </w:ins>
      <w:del w:id="73" w:author="Michael Garcia" w:date="2022-07-28T07:43:00Z">
        <w:r w:rsidDel="004F16C0">
          <w:rPr>
            <w:sz w:val="24"/>
          </w:rPr>
          <w:delText xml:space="preserve">based on </w:delText>
        </w:r>
      </w:del>
      <w:ins w:id="74" w:author="M Geyer" w:date="2019-03-07T10:29:00Z">
        <w:del w:id="75" w:author="Michael Garcia" w:date="2022-07-28T07:43:00Z">
          <w:r w:rsidR="000C6709" w:rsidDel="004F16C0">
            <w:rPr>
              <w:sz w:val="24"/>
            </w:rPr>
            <w:delText xml:space="preserve">guidance from </w:delText>
          </w:r>
        </w:del>
      </w:ins>
      <w:del w:id="76" w:author="Michael Garcia" w:date="2022-07-28T07:43:00Z">
        <w:r w:rsidDel="004F16C0">
          <w:rPr>
            <w:sz w:val="24"/>
          </w:rPr>
          <w:delText>the Chapter</w:delText>
        </w:r>
      </w:del>
      <w:ins w:id="77" w:author="M Geyer" w:date="2019-03-07T10:29:00Z">
        <w:del w:id="78" w:author="Michael Garcia" w:date="2022-07-28T07:43:00Z">
          <w:r w:rsidR="000C6709" w:rsidDel="004F16C0">
            <w:rPr>
              <w:sz w:val="24"/>
            </w:rPr>
            <w:delText>’s</w:delText>
          </w:r>
        </w:del>
      </w:ins>
      <w:del w:id="79" w:author="Michael Garcia" w:date="2022-07-28T07:43:00Z">
        <w:r w:rsidDel="004F16C0">
          <w:rPr>
            <w:sz w:val="24"/>
          </w:rPr>
          <w:delText xml:space="preserve"> Executive </w:delText>
        </w:r>
      </w:del>
      <w:ins w:id="80" w:author="M Geyer" w:date="2019-03-07T10:41:00Z">
        <w:del w:id="81" w:author="Michael Garcia" w:date="2022-07-28T07:43:00Z">
          <w:r w:rsidR="0071641E" w:rsidDel="004F16C0">
            <w:rPr>
              <w:sz w:val="24"/>
            </w:rPr>
            <w:delText>C</w:delText>
          </w:r>
        </w:del>
      </w:ins>
      <w:ins w:id="82" w:author="M Geyer" w:date="2019-03-07T10:40:00Z">
        <w:del w:id="83" w:author="Michael Garcia" w:date="2022-07-28T07:43:00Z">
          <w:r w:rsidR="0071641E" w:rsidDel="004F16C0">
            <w:rPr>
              <w:sz w:val="24"/>
            </w:rPr>
            <w:delText>ommittee.</w:delText>
          </w:r>
        </w:del>
      </w:ins>
      <w:del w:id="84" w:author="Michael Garcia" w:date="2022-07-28T07:43:00Z">
        <w:r w:rsidDel="004F16C0">
          <w:rPr>
            <w:sz w:val="24"/>
          </w:rPr>
          <w:delText xml:space="preserve">Board opinion. </w:delText>
        </w:r>
      </w:del>
    </w:p>
    <w:p w14:paraId="53663BD8" w14:textId="282B486C" w:rsidR="00FF4089" w:rsidDel="000C6709" w:rsidRDefault="00FF4089" w:rsidP="00FF4089">
      <w:pPr>
        <w:spacing w:after="120"/>
        <w:rPr>
          <w:del w:id="85" w:author="M Geyer" w:date="2019-03-07T10:30:00Z"/>
          <w:sz w:val="24"/>
          <w:szCs w:val="24"/>
        </w:rPr>
      </w:pPr>
      <w:del w:id="86" w:author="M Geyer" w:date="2019-03-07T10:30:00Z">
        <w:r w:rsidDel="000C6709">
          <w:rPr>
            <w:sz w:val="24"/>
            <w:szCs w:val="24"/>
          </w:rPr>
          <w:delText>Three of the top key elements to success of this Executive Committee position include:</w:delText>
        </w:r>
      </w:del>
    </w:p>
    <w:p w14:paraId="1412B2A0" w14:textId="74AED5C7" w:rsidR="00FF4089" w:rsidDel="000C6709" w:rsidRDefault="00FF4089">
      <w:pPr>
        <w:numPr>
          <w:ilvl w:val="1"/>
          <w:numId w:val="13"/>
        </w:numPr>
        <w:ind w:left="720" w:hanging="288"/>
        <w:rPr>
          <w:del w:id="87" w:author="M Geyer" w:date="2019-03-07T10:30:00Z"/>
          <w:sz w:val="24"/>
          <w:szCs w:val="24"/>
        </w:rPr>
        <w:pPrChange w:id="88" w:author="M Geyer" w:date="2019-03-07T10:30:00Z">
          <w:pPr>
            <w:numPr>
              <w:ilvl w:val="1"/>
              <w:numId w:val="13"/>
            </w:numPr>
            <w:tabs>
              <w:tab w:val="num" w:pos="1440"/>
            </w:tabs>
            <w:spacing w:after="60"/>
            <w:ind w:left="709" w:hanging="284"/>
          </w:pPr>
        </w:pPrChange>
      </w:pPr>
      <w:del w:id="89" w:author="M Geyer" w:date="2019-03-07T10:30:00Z">
        <w:r w:rsidDel="000C6709">
          <w:rPr>
            <w:sz w:val="24"/>
            <w:szCs w:val="24"/>
          </w:rPr>
          <w:delText>Continually plays down egos, even when engaged in passionate discussions and decisions</w:delText>
        </w:r>
      </w:del>
    </w:p>
    <w:p w14:paraId="2C5B5FD8" w14:textId="1AD40C31" w:rsidR="00FF4089" w:rsidDel="000C6709" w:rsidRDefault="00FF4089">
      <w:pPr>
        <w:numPr>
          <w:ilvl w:val="1"/>
          <w:numId w:val="13"/>
        </w:numPr>
        <w:ind w:left="720" w:hanging="288"/>
        <w:rPr>
          <w:del w:id="90" w:author="M Geyer" w:date="2019-03-07T10:30:00Z"/>
          <w:sz w:val="24"/>
          <w:szCs w:val="24"/>
        </w:rPr>
        <w:pPrChange w:id="91" w:author="M Geyer" w:date="2019-03-07T10:30:00Z">
          <w:pPr>
            <w:numPr>
              <w:ilvl w:val="1"/>
              <w:numId w:val="13"/>
            </w:numPr>
            <w:tabs>
              <w:tab w:val="num" w:pos="1440"/>
            </w:tabs>
            <w:spacing w:after="60"/>
            <w:ind w:left="709" w:hanging="284"/>
          </w:pPr>
        </w:pPrChange>
      </w:pPr>
      <w:del w:id="92" w:author="M Geyer" w:date="2019-03-07T10:30:00Z">
        <w:r w:rsidDel="000C6709">
          <w:rPr>
            <w:sz w:val="24"/>
            <w:szCs w:val="24"/>
          </w:rPr>
          <w:delText>Contribute significant voluntary time and effort to make the Chapter successful</w:delText>
        </w:r>
      </w:del>
    </w:p>
    <w:p w14:paraId="4878B264" w14:textId="7F8B3BBC" w:rsidR="00FF4089" w:rsidDel="000C6709" w:rsidRDefault="00FF4089" w:rsidP="00FF4089">
      <w:pPr>
        <w:numPr>
          <w:ilvl w:val="1"/>
          <w:numId w:val="13"/>
        </w:numPr>
        <w:spacing w:after="60"/>
        <w:ind w:left="709" w:hanging="284"/>
        <w:rPr>
          <w:del w:id="93" w:author="M Geyer" w:date="2019-03-07T10:30:00Z"/>
          <w:sz w:val="24"/>
          <w:szCs w:val="24"/>
        </w:rPr>
      </w:pPr>
      <w:del w:id="94" w:author="M Geyer" w:date="2019-03-07T10:30:00Z">
        <w:r w:rsidDel="000C6709">
          <w:rPr>
            <w:sz w:val="24"/>
            <w:szCs w:val="24"/>
          </w:rPr>
          <w:delText>Act as a steward of the Chapter’s finances, committing resources with purpose and judgement</w:delText>
        </w:r>
      </w:del>
    </w:p>
    <w:p w14:paraId="596086C2" w14:textId="77777777" w:rsidR="002158CF" w:rsidRPr="002158CF" w:rsidRDefault="002158CF" w:rsidP="00FF4089">
      <w:pPr>
        <w:spacing w:before="120"/>
        <w:rPr>
          <w:sz w:val="24"/>
        </w:rPr>
      </w:pPr>
      <w:r>
        <w:rPr>
          <w:sz w:val="24"/>
        </w:rPr>
        <w:t>Other duties include:</w:t>
      </w:r>
    </w:p>
    <w:p w14:paraId="671EB7E9" w14:textId="583E6752" w:rsidR="002158CF" w:rsidRPr="0071641E" w:rsidRDefault="0071641E">
      <w:pPr>
        <w:pStyle w:val="ListParagraph"/>
        <w:numPr>
          <w:ilvl w:val="0"/>
          <w:numId w:val="15"/>
        </w:numPr>
        <w:ind w:left="720"/>
        <w:rPr>
          <w:sz w:val="24"/>
          <w:rPrChange w:id="95" w:author="M Geyer" w:date="2019-03-07T10:37:00Z">
            <w:rPr/>
          </w:rPrChange>
        </w:rPr>
        <w:pPrChange w:id="96" w:author="M Geyer" w:date="2019-03-07T10:37:00Z">
          <w:pPr>
            <w:pStyle w:val="ListParagraph"/>
            <w:numPr>
              <w:numId w:val="12"/>
            </w:numPr>
            <w:ind w:hanging="360"/>
          </w:pPr>
        </w:pPrChange>
      </w:pPr>
      <w:ins w:id="97" w:author="M Geyer" w:date="2019-03-07T10:33:00Z">
        <w:r w:rsidRPr="0071641E">
          <w:rPr>
            <w:sz w:val="24"/>
            <w:rPrChange w:id="98" w:author="M Geyer" w:date="2019-03-07T10:37:00Z">
              <w:rPr/>
            </w:rPrChange>
          </w:rPr>
          <w:t>Complete</w:t>
        </w:r>
      </w:ins>
      <w:del w:id="99" w:author="M Geyer" w:date="2019-03-07T10:33:00Z">
        <w:r w:rsidR="002158CF" w:rsidRPr="0071641E" w:rsidDel="0071641E">
          <w:rPr>
            <w:sz w:val="24"/>
            <w:rPrChange w:id="100" w:author="M Geyer" w:date="2019-03-07T10:37:00Z">
              <w:rPr/>
            </w:rPrChange>
          </w:rPr>
          <w:delText>Take the appropriate</w:delText>
        </w:r>
      </w:del>
      <w:r w:rsidR="002158CF" w:rsidRPr="0071641E">
        <w:rPr>
          <w:sz w:val="24"/>
          <w:rPrChange w:id="101" w:author="M Geyer" w:date="2019-03-07T10:37:00Z">
            <w:rPr/>
          </w:rPrChange>
        </w:rPr>
        <w:t xml:space="preserve"> web</w:t>
      </w:r>
      <w:r w:rsidR="00F52B23" w:rsidRPr="0071641E">
        <w:rPr>
          <w:sz w:val="24"/>
          <w:rPrChange w:id="102" w:author="M Geyer" w:date="2019-03-07T10:37:00Z">
            <w:rPr/>
          </w:rPrChange>
        </w:rPr>
        <w:t>-</w:t>
      </w:r>
      <w:r w:rsidR="002158CF" w:rsidRPr="0071641E">
        <w:rPr>
          <w:sz w:val="24"/>
          <w:rPrChange w:id="103" w:author="M Geyer" w:date="2019-03-07T10:37:00Z">
            <w:rPr/>
          </w:rPrChange>
        </w:rPr>
        <w:t>based training for the</w:t>
      </w:r>
      <w:del w:id="104" w:author="M Geyer" w:date="2019-03-07T10:33:00Z">
        <w:r w:rsidR="002158CF" w:rsidRPr="0071641E" w:rsidDel="0071641E">
          <w:rPr>
            <w:sz w:val="24"/>
            <w:rPrChange w:id="105" w:author="M Geyer" w:date="2019-03-07T10:37:00Z">
              <w:rPr/>
            </w:rPrChange>
          </w:rPr>
          <w:delText xml:space="preserve"> position of</w:delText>
        </w:r>
      </w:del>
      <w:r w:rsidR="002158CF" w:rsidRPr="0071641E">
        <w:rPr>
          <w:sz w:val="24"/>
          <w:rPrChange w:id="106" w:author="M Geyer" w:date="2019-03-07T10:37:00Z">
            <w:rPr/>
          </w:rPrChange>
        </w:rPr>
        <w:t xml:space="preserve"> </w:t>
      </w:r>
      <w:ins w:id="107" w:author="Michael Garcia" w:date="2022-07-28T07:51:00Z">
        <w:r w:rsidR="00244DEC">
          <w:rPr>
            <w:sz w:val="24"/>
          </w:rPr>
          <w:t xml:space="preserve">Advisory Committee </w:t>
        </w:r>
      </w:ins>
      <w:ins w:id="108" w:author="M Geyer" w:date="2019-03-07T10:33:00Z">
        <w:del w:id="109" w:author="Michael Garcia" w:date="2022-07-28T07:51:00Z">
          <w:r w:rsidRPr="0071641E" w:rsidDel="00244DEC">
            <w:rPr>
              <w:sz w:val="24"/>
              <w:rPrChange w:id="110" w:author="M Geyer" w:date="2019-03-07T10:37:00Z">
                <w:rPr/>
              </w:rPrChange>
            </w:rPr>
            <w:delText xml:space="preserve">Delegate </w:delText>
          </w:r>
        </w:del>
        <w:r w:rsidRPr="0071641E">
          <w:rPr>
            <w:sz w:val="24"/>
            <w:rPrChange w:id="111" w:author="M Geyer" w:date="2019-03-07T10:37:00Z">
              <w:rPr/>
            </w:rPrChange>
          </w:rPr>
          <w:t>position;</w:t>
        </w:r>
      </w:ins>
      <w:del w:id="112" w:author="M Geyer" w:date="2019-03-07T10:33:00Z">
        <w:r w:rsidR="002158CF" w:rsidRPr="0071641E" w:rsidDel="0071641E">
          <w:rPr>
            <w:sz w:val="24"/>
            <w:rPrChange w:id="113" w:author="M Geyer" w:date="2019-03-07T10:37:00Z">
              <w:rPr/>
            </w:rPrChange>
          </w:rPr>
          <w:delText>Treasurer</w:delText>
        </w:r>
      </w:del>
      <w:r w:rsidR="002158CF" w:rsidRPr="0071641E">
        <w:rPr>
          <w:sz w:val="24"/>
          <w:rPrChange w:id="114" w:author="M Geyer" w:date="2019-03-07T10:37:00Z">
            <w:rPr/>
          </w:rPrChange>
        </w:rPr>
        <w:t xml:space="preserve"> as prescribed by Society</w:t>
      </w:r>
      <w:ins w:id="115" w:author="M Geyer" w:date="2019-03-07T10:35:00Z">
        <w:r w:rsidRPr="0071641E">
          <w:rPr>
            <w:sz w:val="24"/>
            <w:rPrChange w:id="116" w:author="M Geyer" w:date="2019-03-07T10:37:00Z">
              <w:rPr/>
            </w:rPrChange>
          </w:rPr>
          <w:t>.</w:t>
        </w:r>
      </w:ins>
      <w:del w:id="117" w:author="M Geyer" w:date="2019-03-07T10:34:00Z">
        <w:r w:rsidR="002158CF" w:rsidRPr="0071641E" w:rsidDel="0071641E">
          <w:rPr>
            <w:sz w:val="24"/>
            <w:rPrChange w:id="118" w:author="M Geyer" w:date="2019-03-07T10:37:00Z">
              <w:rPr/>
            </w:rPrChange>
          </w:rPr>
          <w:delText xml:space="preserve"> </w:delText>
        </w:r>
      </w:del>
      <w:del w:id="119" w:author="M Geyer" w:date="2019-03-07T10:33:00Z">
        <w:r w:rsidR="002158CF" w:rsidRPr="0071641E" w:rsidDel="0071641E">
          <w:rPr>
            <w:sz w:val="24"/>
            <w:rPrChange w:id="120" w:author="M Geyer" w:date="2019-03-07T10:37:00Z">
              <w:rPr/>
            </w:rPrChange>
          </w:rPr>
          <w:delText>on the ASSE website</w:delText>
        </w:r>
      </w:del>
    </w:p>
    <w:p w14:paraId="20825404" w14:textId="23C365C3" w:rsidR="00FB7AEC" w:rsidRPr="0071641E" w:rsidRDefault="00FB7AEC">
      <w:pPr>
        <w:pStyle w:val="ListParagraph"/>
        <w:numPr>
          <w:ilvl w:val="0"/>
          <w:numId w:val="15"/>
        </w:numPr>
        <w:ind w:left="720"/>
        <w:rPr>
          <w:sz w:val="24"/>
          <w:rPrChange w:id="121" w:author="M Geyer" w:date="2019-03-07T10:37:00Z">
            <w:rPr/>
          </w:rPrChange>
        </w:rPr>
        <w:pPrChange w:id="122" w:author="M Geyer" w:date="2019-03-07T10:37:00Z">
          <w:pPr>
            <w:pStyle w:val="ListParagraph"/>
            <w:numPr>
              <w:numId w:val="12"/>
            </w:numPr>
            <w:ind w:hanging="360"/>
          </w:pPr>
        </w:pPrChange>
      </w:pPr>
      <w:r w:rsidRPr="0071641E">
        <w:rPr>
          <w:sz w:val="24"/>
          <w:szCs w:val="24"/>
          <w:rPrChange w:id="123" w:author="M Geyer" w:date="2019-03-07T10:37:00Z">
            <w:rPr>
              <w:szCs w:val="24"/>
            </w:rPr>
          </w:rPrChange>
        </w:rPr>
        <w:t xml:space="preserve">Attend </w:t>
      </w:r>
      <w:r w:rsidRPr="0071641E">
        <w:rPr>
          <w:sz w:val="24"/>
          <w:rPrChange w:id="124" w:author="M Geyer" w:date="2019-03-07T10:37:00Z">
            <w:rPr/>
          </w:rPrChange>
        </w:rPr>
        <w:t>Society</w:t>
      </w:r>
      <w:ins w:id="125" w:author="M Geyer" w:date="2019-03-07T10:34:00Z">
        <w:r w:rsidR="0071641E" w:rsidRPr="0071641E">
          <w:rPr>
            <w:sz w:val="24"/>
            <w:rPrChange w:id="126" w:author="M Geyer" w:date="2019-03-07T10:37:00Z">
              <w:rPr/>
            </w:rPrChange>
          </w:rPr>
          <w:t>’s</w:t>
        </w:r>
      </w:ins>
      <w:r w:rsidRPr="0071641E">
        <w:rPr>
          <w:sz w:val="24"/>
          <w:rPrChange w:id="127" w:author="M Geyer" w:date="2019-03-07T10:37:00Z">
            <w:rPr/>
          </w:rPrChange>
        </w:rPr>
        <w:t xml:space="preserve"> Leadership Conference in October (funded by the Chapter) to better understand</w:t>
      </w:r>
      <w:del w:id="128" w:author="M Geyer" w:date="2019-03-07T10:49:00Z">
        <w:r w:rsidRPr="0071641E" w:rsidDel="003B7A25">
          <w:rPr>
            <w:sz w:val="24"/>
            <w:rPrChange w:id="129" w:author="M Geyer" w:date="2019-03-07T10:37:00Z">
              <w:rPr/>
            </w:rPrChange>
          </w:rPr>
          <w:delText xml:space="preserve"> the</w:delText>
        </w:r>
      </w:del>
      <w:r w:rsidRPr="0071641E">
        <w:rPr>
          <w:sz w:val="24"/>
          <w:rPrChange w:id="130" w:author="M Geyer" w:date="2019-03-07T10:37:00Z">
            <w:rPr/>
          </w:rPrChange>
        </w:rPr>
        <w:t xml:space="preserve"> roles and responsibilities </w:t>
      </w:r>
      <w:ins w:id="131" w:author="M Geyer" w:date="2019-03-07T10:34:00Z">
        <w:r w:rsidR="0071641E" w:rsidRPr="0071641E">
          <w:rPr>
            <w:sz w:val="24"/>
            <w:rPrChange w:id="132" w:author="M Geyer" w:date="2019-03-07T10:37:00Z">
              <w:rPr/>
            </w:rPrChange>
          </w:rPr>
          <w:t>of</w:t>
        </w:r>
      </w:ins>
      <w:del w:id="133" w:author="M Geyer" w:date="2019-03-07T10:34:00Z">
        <w:r w:rsidRPr="0071641E" w:rsidDel="0071641E">
          <w:rPr>
            <w:sz w:val="24"/>
            <w:rPrChange w:id="134" w:author="M Geyer" w:date="2019-03-07T10:37:00Z">
              <w:rPr/>
            </w:rPrChange>
          </w:rPr>
          <w:delText>as</w:delText>
        </w:r>
      </w:del>
      <w:r w:rsidRPr="0071641E">
        <w:rPr>
          <w:sz w:val="24"/>
          <w:rPrChange w:id="135" w:author="M Geyer" w:date="2019-03-07T10:37:00Z">
            <w:rPr/>
          </w:rPrChange>
        </w:rPr>
        <w:t xml:space="preserve"> a Chapter officer</w:t>
      </w:r>
      <w:ins w:id="136" w:author="M Geyer" w:date="2019-03-07T10:34:00Z">
        <w:r w:rsidR="003B7A25" w:rsidRPr="003B7A25">
          <w:rPr>
            <w:sz w:val="24"/>
          </w:rPr>
          <w:t xml:space="preserve"> (</w:t>
        </w:r>
      </w:ins>
      <w:del w:id="137" w:author="M Geyer" w:date="2019-03-07T10:49:00Z">
        <w:r w:rsidRPr="0071641E" w:rsidDel="003B7A25">
          <w:rPr>
            <w:sz w:val="24"/>
            <w:rPrChange w:id="138" w:author="M Geyer" w:date="2019-03-07T10:37:00Z">
              <w:rPr/>
            </w:rPrChange>
          </w:rPr>
          <w:delText xml:space="preserve"> </w:delText>
        </w:r>
      </w:del>
      <w:r w:rsidRPr="0071641E">
        <w:rPr>
          <w:sz w:val="24"/>
          <w:rPrChange w:id="139" w:author="M Geyer" w:date="2019-03-07T10:37:00Z">
            <w:rPr/>
          </w:rPrChange>
        </w:rPr>
        <w:t>if not previously attended</w:t>
      </w:r>
      <w:ins w:id="140" w:author="M Geyer" w:date="2019-03-07T10:49:00Z">
        <w:r w:rsidR="003B7A25">
          <w:rPr>
            <w:sz w:val="24"/>
          </w:rPr>
          <w:t>)</w:t>
        </w:r>
      </w:ins>
      <w:ins w:id="141" w:author="M Geyer" w:date="2019-03-07T10:35:00Z">
        <w:r w:rsidR="0071641E" w:rsidRPr="0071641E">
          <w:rPr>
            <w:sz w:val="24"/>
            <w:rPrChange w:id="142" w:author="M Geyer" w:date="2019-03-07T10:37:00Z">
              <w:rPr/>
            </w:rPrChange>
          </w:rPr>
          <w:t>.</w:t>
        </w:r>
      </w:ins>
    </w:p>
    <w:p w14:paraId="42DDE649" w14:textId="70BAC6B6" w:rsidR="002158CF" w:rsidRPr="0071641E" w:rsidRDefault="002158CF">
      <w:pPr>
        <w:pStyle w:val="ListParagraph"/>
        <w:numPr>
          <w:ilvl w:val="0"/>
          <w:numId w:val="15"/>
        </w:numPr>
        <w:ind w:left="720"/>
        <w:rPr>
          <w:sz w:val="24"/>
          <w:rPrChange w:id="143" w:author="M Geyer" w:date="2019-03-07T10:37:00Z">
            <w:rPr/>
          </w:rPrChange>
        </w:rPr>
        <w:pPrChange w:id="144" w:author="M Geyer" w:date="2019-03-07T10:37:00Z">
          <w:pPr>
            <w:pStyle w:val="ListParagraph"/>
            <w:numPr>
              <w:numId w:val="12"/>
            </w:numPr>
            <w:ind w:hanging="360"/>
          </w:pPr>
        </w:pPrChange>
      </w:pPr>
      <w:r w:rsidRPr="0071641E">
        <w:rPr>
          <w:sz w:val="24"/>
          <w:rPrChange w:id="145" w:author="M Geyer" w:date="2019-03-07T10:37:00Z">
            <w:rPr/>
          </w:rPrChange>
        </w:rPr>
        <w:t xml:space="preserve">Attend the annual </w:t>
      </w:r>
      <w:ins w:id="146" w:author="M Geyer" w:date="2019-03-07T10:34:00Z">
        <w:r w:rsidR="0071641E" w:rsidRPr="0071641E">
          <w:rPr>
            <w:sz w:val="24"/>
            <w:rPrChange w:id="147" w:author="M Geyer" w:date="2019-03-07T10:37:00Z">
              <w:rPr/>
            </w:rPrChange>
          </w:rPr>
          <w:t xml:space="preserve">ASSP </w:t>
        </w:r>
      </w:ins>
      <w:r w:rsidRPr="0071641E">
        <w:rPr>
          <w:sz w:val="24"/>
          <w:rPrChange w:id="148" w:author="M Geyer" w:date="2019-03-07T10:37:00Z">
            <w:rPr/>
          </w:rPrChange>
        </w:rPr>
        <w:t>PDC</w:t>
      </w:r>
      <w:ins w:id="149" w:author="M Geyer" w:date="2019-03-07T10:49:00Z">
        <w:del w:id="150" w:author="Michael Garcia" w:date="2022-07-28T07:52:00Z">
          <w:r w:rsidR="003B7A25" w:rsidDel="00244DEC">
            <w:rPr>
              <w:sz w:val="24"/>
            </w:rPr>
            <w:delText>,</w:delText>
          </w:r>
        </w:del>
      </w:ins>
      <w:del w:id="151" w:author="Michael Garcia" w:date="2022-07-28T07:52:00Z">
        <w:r w:rsidRPr="0071641E" w:rsidDel="00244DEC">
          <w:rPr>
            <w:sz w:val="24"/>
            <w:rPrChange w:id="152" w:author="M Geyer" w:date="2019-03-07T10:37:00Z">
              <w:rPr/>
            </w:rPrChange>
          </w:rPr>
          <w:delText xml:space="preserve"> or if unable select an alternate and provide a proxy for voting</w:delText>
        </w:r>
      </w:del>
      <w:ins w:id="153" w:author="Michael Garcia" w:date="2022-07-28T07:52:00Z">
        <w:r w:rsidR="00244DEC">
          <w:rPr>
            <w:sz w:val="24"/>
          </w:rPr>
          <w:t xml:space="preserve"> as needed for Chapter re</w:t>
        </w:r>
      </w:ins>
      <w:ins w:id="154" w:author="Michael Garcia" w:date="2022-07-28T07:53:00Z">
        <w:r w:rsidR="00244DEC">
          <w:rPr>
            <w:sz w:val="24"/>
          </w:rPr>
          <w:t>presentation</w:t>
        </w:r>
      </w:ins>
      <w:del w:id="155" w:author="M Geyer" w:date="2019-03-07T10:50:00Z">
        <w:r w:rsidRPr="0071641E" w:rsidDel="003B7A25">
          <w:rPr>
            <w:sz w:val="24"/>
            <w:rPrChange w:id="156" w:author="M Geyer" w:date="2019-03-07T10:37:00Z">
              <w:rPr/>
            </w:rPrChange>
          </w:rPr>
          <w:delText xml:space="preserve"> rights</w:delText>
        </w:r>
      </w:del>
      <w:ins w:id="157" w:author="M Geyer" w:date="2019-03-07T10:35:00Z">
        <w:r w:rsidR="0071641E" w:rsidRPr="0071641E">
          <w:rPr>
            <w:sz w:val="24"/>
            <w:rPrChange w:id="158" w:author="M Geyer" w:date="2019-03-07T10:37:00Z">
              <w:rPr/>
            </w:rPrChange>
          </w:rPr>
          <w:t>.</w:t>
        </w:r>
      </w:ins>
    </w:p>
    <w:p w14:paraId="55D84746" w14:textId="42FD21BA" w:rsidR="00C37638" w:rsidRPr="0071641E" w:rsidRDefault="00C37638">
      <w:pPr>
        <w:pStyle w:val="ListParagraph"/>
        <w:numPr>
          <w:ilvl w:val="0"/>
          <w:numId w:val="15"/>
        </w:numPr>
        <w:ind w:left="720"/>
        <w:rPr>
          <w:sz w:val="24"/>
          <w:rPrChange w:id="159" w:author="M Geyer" w:date="2019-03-07T10:37:00Z">
            <w:rPr/>
          </w:rPrChange>
        </w:rPr>
        <w:pPrChange w:id="160" w:author="M Geyer" w:date="2019-03-07T10:37:00Z">
          <w:pPr>
            <w:pStyle w:val="ListParagraph"/>
            <w:numPr>
              <w:numId w:val="12"/>
            </w:numPr>
            <w:ind w:hanging="360"/>
          </w:pPr>
        </w:pPrChange>
      </w:pPr>
      <w:r w:rsidRPr="0071641E">
        <w:rPr>
          <w:sz w:val="24"/>
          <w:rPrChange w:id="161" w:author="M Geyer" w:date="2019-03-07T10:37:00Z">
            <w:rPr/>
          </w:rPrChange>
        </w:rPr>
        <w:t>Attend the monthly Executive Committee meeting to keep informed</w:t>
      </w:r>
      <w:r w:rsidR="004576B2" w:rsidRPr="0071641E">
        <w:rPr>
          <w:sz w:val="24"/>
          <w:rPrChange w:id="162" w:author="M Geyer" w:date="2019-03-07T10:37:00Z">
            <w:rPr/>
          </w:rPrChange>
        </w:rPr>
        <w:t xml:space="preserve"> of Chapter activities</w:t>
      </w:r>
      <w:ins w:id="163" w:author="M Geyer" w:date="2019-03-07T10:35:00Z">
        <w:r w:rsidR="0071641E" w:rsidRPr="0071641E">
          <w:rPr>
            <w:sz w:val="24"/>
            <w:rPrChange w:id="164" w:author="M Geyer" w:date="2019-03-07T10:37:00Z">
              <w:rPr/>
            </w:rPrChange>
          </w:rPr>
          <w:t>.</w:t>
        </w:r>
      </w:ins>
    </w:p>
    <w:p w14:paraId="3719FDA1" w14:textId="6A8E9142" w:rsidR="00625F80" w:rsidRPr="00AC3075" w:rsidRDefault="00C37638" w:rsidP="00625F80">
      <w:pPr>
        <w:pStyle w:val="ListParagraph"/>
        <w:numPr>
          <w:ilvl w:val="0"/>
          <w:numId w:val="15"/>
        </w:numPr>
        <w:ind w:left="720"/>
        <w:rPr>
          <w:ins w:id="165" w:author="Michael Garcia" w:date="2022-07-28T07:56:00Z"/>
          <w:sz w:val="24"/>
        </w:rPr>
      </w:pPr>
      <w:r w:rsidRPr="0071641E">
        <w:rPr>
          <w:sz w:val="24"/>
          <w:rPrChange w:id="166" w:author="M Geyer" w:date="2019-03-07T10:37:00Z">
            <w:rPr/>
          </w:rPrChange>
        </w:rPr>
        <w:t xml:space="preserve">Attend the monthly general meeting </w:t>
      </w:r>
      <w:ins w:id="167" w:author="M Geyer" w:date="2019-03-07T10:50:00Z">
        <w:r w:rsidR="003B7A25">
          <w:rPr>
            <w:sz w:val="24"/>
          </w:rPr>
          <w:t>and</w:t>
        </w:r>
      </w:ins>
      <w:del w:id="168" w:author="M Geyer" w:date="2019-03-07T10:50:00Z">
        <w:r w:rsidRPr="0071641E" w:rsidDel="003B7A25">
          <w:rPr>
            <w:sz w:val="24"/>
            <w:rPrChange w:id="169" w:author="M Geyer" w:date="2019-03-07T10:37:00Z">
              <w:rPr/>
            </w:rPrChange>
          </w:rPr>
          <w:delText>to</w:delText>
        </w:r>
      </w:del>
      <w:r w:rsidRPr="0071641E">
        <w:rPr>
          <w:sz w:val="24"/>
          <w:rPrChange w:id="170" w:author="M Geyer" w:date="2019-03-07T10:37:00Z">
            <w:rPr/>
          </w:rPrChange>
        </w:rPr>
        <w:t xml:space="preserve"> report</w:t>
      </w:r>
      <w:ins w:id="171" w:author="M Geyer" w:date="2019-03-07T10:35:00Z">
        <w:r w:rsidR="0071641E" w:rsidRPr="0071641E">
          <w:rPr>
            <w:sz w:val="24"/>
            <w:rPrChange w:id="172" w:author="M Geyer" w:date="2019-03-07T10:37:00Z">
              <w:rPr/>
            </w:rPrChange>
          </w:rPr>
          <w:t>-</w:t>
        </w:r>
      </w:ins>
      <w:del w:id="173" w:author="M Geyer" w:date="2019-03-07T10:35:00Z">
        <w:r w:rsidRPr="0071641E" w:rsidDel="0071641E">
          <w:rPr>
            <w:sz w:val="24"/>
            <w:rPrChange w:id="174" w:author="M Geyer" w:date="2019-03-07T10:37:00Z">
              <w:rPr/>
            </w:rPrChange>
          </w:rPr>
          <w:delText xml:space="preserve"> </w:delText>
        </w:r>
      </w:del>
      <w:r w:rsidRPr="0071641E">
        <w:rPr>
          <w:sz w:val="24"/>
          <w:rPrChange w:id="175" w:author="M Geyer" w:date="2019-03-07T10:37:00Z">
            <w:rPr/>
          </w:rPrChange>
        </w:rPr>
        <w:t>out as needed</w:t>
      </w:r>
      <w:ins w:id="176" w:author="Michael Garcia" w:date="2022-07-28T07:56:00Z">
        <w:r w:rsidR="00625F80">
          <w:t xml:space="preserve"> to </w:t>
        </w:r>
      </w:ins>
      <w:ins w:id="177" w:author="M Geyer" w:date="2019-03-07T10:36:00Z">
        <w:del w:id="178" w:author="Michael Garcia" w:date="2022-07-28T07:56:00Z">
          <w:r w:rsidR="0071641E" w:rsidRPr="0071641E" w:rsidDel="00625F80">
            <w:rPr>
              <w:sz w:val="24"/>
              <w:rPrChange w:id="179" w:author="M Geyer" w:date="2019-03-07T10:37:00Z">
                <w:rPr/>
              </w:rPrChange>
            </w:rPr>
            <w:delText>.</w:delText>
          </w:r>
        </w:del>
      </w:ins>
      <w:ins w:id="180" w:author="Michael Garcia" w:date="2022-07-28T07:56:00Z">
        <w:r w:rsidR="00625F80">
          <w:rPr>
            <w:sz w:val="24"/>
          </w:rPr>
          <w:t>c</w:t>
        </w:r>
        <w:r w:rsidR="00625F80">
          <w:t xml:space="preserve">ommunicate with membership </w:t>
        </w:r>
        <w:r w:rsidR="00625F80" w:rsidRPr="00625F80">
          <w:rPr>
            <w:sz w:val="24"/>
            <w:rPrChange w:id="181" w:author="Michael Garcia" w:date="2022-07-28T07:57:00Z">
              <w:rPr/>
            </w:rPrChange>
          </w:rPr>
          <w:t>and keeping them informed on Advisory Group operations and cascading important information.</w:t>
        </w:r>
      </w:ins>
    </w:p>
    <w:p w14:paraId="7F8873CC" w14:textId="77777777" w:rsidR="00244DEC" w:rsidRPr="00244DEC" w:rsidRDefault="00244DEC">
      <w:pPr>
        <w:pStyle w:val="ListParagraph"/>
        <w:numPr>
          <w:ilvl w:val="0"/>
          <w:numId w:val="15"/>
        </w:numPr>
        <w:ind w:left="720"/>
        <w:rPr>
          <w:ins w:id="182" w:author="Michael Garcia" w:date="2022-07-28T07:55:00Z"/>
          <w:sz w:val="24"/>
          <w:rPrChange w:id="183" w:author="Michael Garcia" w:date="2022-07-28T07:55:00Z">
            <w:rPr>
              <w:ins w:id="184" w:author="Michael Garcia" w:date="2022-07-28T07:55:00Z"/>
            </w:rPr>
          </w:rPrChange>
        </w:rPr>
      </w:pPr>
      <w:ins w:id="185" w:author="Michael Garcia" w:date="2022-07-28T07:54:00Z">
        <w:r w:rsidRPr="00625F80">
          <w:rPr>
            <w:sz w:val="24"/>
            <w:rPrChange w:id="186" w:author="Michael Garcia" w:date="2022-07-28T07:57:00Z">
              <w:rPr/>
            </w:rPrChange>
          </w:rPr>
          <w:t>Serve as representatives of ASSP members and communities on the ASSP Advisory Group</w:t>
        </w:r>
      </w:ins>
    </w:p>
    <w:p w14:paraId="2B735398" w14:textId="77777777" w:rsidR="00244DEC" w:rsidRPr="00244DEC" w:rsidRDefault="00244DEC">
      <w:pPr>
        <w:pStyle w:val="ListParagraph"/>
        <w:numPr>
          <w:ilvl w:val="0"/>
          <w:numId w:val="15"/>
        </w:numPr>
        <w:ind w:left="720"/>
        <w:rPr>
          <w:ins w:id="187" w:author="Michael Garcia" w:date="2022-07-28T07:55:00Z"/>
          <w:sz w:val="24"/>
          <w:rPrChange w:id="188" w:author="Michael Garcia" w:date="2022-07-28T07:55:00Z">
            <w:rPr>
              <w:ins w:id="189" w:author="Michael Garcia" w:date="2022-07-28T07:55:00Z"/>
            </w:rPr>
          </w:rPrChange>
        </w:rPr>
      </w:pPr>
      <w:ins w:id="190" w:author="Michael Garcia" w:date="2022-07-28T07:54:00Z">
        <w:r w:rsidRPr="00625F80">
          <w:rPr>
            <w:sz w:val="24"/>
            <w:rPrChange w:id="191" w:author="Michael Garcia" w:date="2022-07-28T07:57:00Z">
              <w:rPr/>
            </w:rPrChange>
          </w:rPr>
          <w:t>Actively discuss and provide input on issues/topics to the Board of Directors.</w:t>
        </w:r>
      </w:ins>
    </w:p>
    <w:p w14:paraId="22861393" w14:textId="77777777" w:rsidR="00244DEC" w:rsidRPr="00244DEC" w:rsidRDefault="00244DEC">
      <w:pPr>
        <w:pStyle w:val="ListParagraph"/>
        <w:numPr>
          <w:ilvl w:val="0"/>
          <w:numId w:val="15"/>
        </w:numPr>
        <w:ind w:left="720"/>
        <w:rPr>
          <w:ins w:id="192" w:author="Michael Garcia" w:date="2022-07-28T07:55:00Z"/>
          <w:sz w:val="24"/>
          <w:rPrChange w:id="193" w:author="Michael Garcia" w:date="2022-07-28T07:55:00Z">
            <w:rPr>
              <w:ins w:id="194" w:author="Michael Garcia" w:date="2022-07-28T07:55:00Z"/>
            </w:rPr>
          </w:rPrChange>
        </w:rPr>
      </w:pPr>
      <w:ins w:id="195" w:author="Michael Garcia" w:date="2022-07-28T07:54:00Z">
        <w:r w:rsidRPr="00625F80">
          <w:rPr>
            <w:sz w:val="24"/>
            <w:rPrChange w:id="196" w:author="Michael Garcia" w:date="2022-07-28T07:57:00Z">
              <w:rPr/>
            </w:rPrChange>
          </w:rPr>
          <w:t>Contribute to the co-creation of quarterly Advisory Group meeting agendas with the Board of Directors.</w:t>
        </w:r>
      </w:ins>
    </w:p>
    <w:p w14:paraId="214B3525" w14:textId="77777777" w:rsidR="00244DEC" w:rsidRPr="00244DEC" w:rsidRDefault="00244DEC">
      <w:pPr>
        <w:pStyle w:val="ListParagraph"/>
        <w:numPr>
          <w:ilvl w:val="0"/>
          <w:numId w:val="15"/>
        </w:numPr>
        <w:ind w:left="720"/>
        <w:rPr>
          <w:ins w:id="197" w:author="Michael Garcia" w:date="2022-07-28T07:55:00Z"/>
          <w:sz w:val="24"/>
          <w:rPrChange w:id="198" w:author="Michael Garcia" w:date="2022-07-28T07:55:00Z">
            <w:rPr>
              <w:ins w:id="199" w:author="Michael Garcia" w:date="2022-07-28T07:55:00Z"/>
            </w:rPr>
          </w:rPrChange>
        </w:rPr>
      </w:pPr>
      <w:ins w:id="200" w:author="Michael Garcia" w:date="2022-07-28T07:54:00Z">
        <w:r w:rsidRPr="00625F80">
          <w:rPr>
            <w:sz w:val="24"/>
            <w:rPrChange w:id="201" w:author="Michael Garcia" w:date="2022-07-28T07:57:00Z">
              <w:rPr/>
            </w:rPrChange>
          </w:rPr>
          <w:t>Bring forward annual activities under ASSP’s business planning process.</w:t>
        </w:r>
      </w:ins>
    </w:p>
    <w:p w14:paraId="20E07150" w14:textId="77777777" w:rsidR="00244DEC" w:rsidRPr="00244DEC" w:rsidRDefault="00244DEC">
      <w:pPr>
        <w:pStyle w:val="ListParagraph"/>
        <w:numPr>
          <w:ilvl w:val="0"/>
          <w:numId w:val="15"/>
        </w:numPr>
        <w:ind w:left="720"/>
        <w:rPr>
          <w:ins w:id="202" w:author="Michael Garcia" w:date="2022-07-28T07:56:00Z"/>
          <w:sz w:val="24"/>
          <w:rPrChange w:id="203" w:author="Michael Garcia" w:date="2022-07-28T07:56:00Z">
            <w:rPr>
              <w:ins w:id="204" w:author="Michael Garcia" w:date="2022-07-28T07:56:00Z"/>
            </w:rPr>
          </w:rPrChange>
        </w:rPr>
      </w:pPr>
      <w:ins w:id="205" w:author="Michael Garcia" w:date="2022-07-28T07:54:00Z">
        <w:r w:rsidRPr="00625F80">
          <w:rPr>
            <w:sz w:val="24"/>
            <w:rPrChange w:id="206" w:author="Michael Garcia" w:date="2022-07-28T07:57:00Z">
              <w:rPr/>
            </w:rPrChange>
          </w:rPr>
          <w:t>Stay informed by reading the monthly Board updates and Advisory Group communications.</w:t>
        </w:r>
      </w:ins>
    </w:p>
    <w:p w14:paraId="704D1370" w14:textId="58AFBA7D" w:rsidR="00244DEC" w:rsidRPr="00244DEC" w:rsidRDefault="00244DEC">
      <w:pPr>
        <w:pStyle w:val="ListParagraph"/>
        <w:numPr>
          <w:ilvl w:val="0"/>
          <w:numId w:val="15"/>
        </w:numPr>
        <w:ind w:left="720"/>
        <w:rPr>
          <w:ins w:id="207" w:author="Michael Garcia" w:date="2022-07-28T07:56:00Z"/>
          <w:sz w:val="24"/>
          <w:rPrChange w:id="208" w:author="Michael Garcia" w:date="2022-07-28T07:56:00Z">
            <w:rPr>
              <w:ins w:id="209" w:author="Michael Garcia" w:date="2022-07-28T07:56:00Z"/>
            </w:rPr>
          </w:rPrChange>
        </w:rPr>
      </w:pPr>
      <w:ins w:id="210" w:author="Michael Garcia" w:date="2022-07-28T07:54:00Z">
        <w:r w:rsidRPr="00625F80">
          <w:rPr>
            <w:sz w:val="24"/>
            <w:rPrChange w:id="211" w:author="Michael Garcia" w:date="2022-07-28T07:57:00Z">
              <w:rPr/>
            </w:rPrChange>
          </w:rPr>
          <w:t xml:space="preserve">Engage and contribute </w:t>
        </w:r>
      </w:ins>
      <w:ins w:id="212" w:author="Michael Garcia" w:date="2023-06-29T08:23:00Z">
        <w:r w:rsidR="00354577" w:rsidRPr="00354577">
          <w:rPr>
            <w:sz w:val="24"/>
          </w:rPr>
          <w:t>to</w:t>
        </w:r>
      </w:ins>
      <w:ins w:id="213" w:author="Michael Garcia" w:date="2022-07-28T07:54:00Z">
        <w:r w:rsidRPr="00625F80">
          <w:rPr>
            <w:sz w:val="24"/>
            <w:rPrChange w:id="214" w:author="Michael Garcia" w:date="2022-07-28T07:57:00Z">
              <w:rPr/>
            </w:rPrChange>
          </w:rPr>
          <w:t xml:space="preserve"> the quarterly Advisory Group virtual meetings. </w:t>
        </w:r>
      </w:ins>
    </w:p>
    <w:p w14:paraId="010F4071" w14:textId="77777777" w:rsidR="00625F80" w:rsidRDefault="00244DEC" w:rsidP="00625F80">
      <w:pPr>
        <w:pStyle w:val="ListParagraph"/>
        <w:numPr>
          <w:ilvl w:val="0"/>
          <w:numId w:val="15"/>
        </w:numPr>
        <w:ind w:left="720"/>
        <w:rPr>
          <w:ins w:id="215" w:author="Michael Garcia" w:date="2022-07-28T07:59:00Z"/>
          <w:sz w:val="24"/>
        </w:rPr>
      </w:pPr>
      <w:ins w:id="216" w:author="Michael Garcia" w:date="2022-07-28T07:56:00Z">
        <w:r w:rsidRPr="00625F80">
          <w:rPr>
            <w:sz w:val="24"/>
            <w:rPrChange w:id="217" w:author="Michael Garcia" w:date="2022-07-28T07:57:00Z">
              <w:rPr/>
            </w:rPrChange>
          </w:rPr>
          <w:t>C</w:t>
        </w:r>
      </w:ins>
      <w:ins w:id="218" w:author="Michael Garcia" w:date="2022-07-28T07:54:00Z">
        <w:r w:rsidRPr="00625F80">
          <w:rPr>
            <w:sz w:val="24"/>
            <w:rPrChange w:id="219" w:author="Michael Garcia" w:date="2022-07-28T07:57:00Z">
              <w:rPr/>
            </w:rPrChange>
          </w:rPr>
          <w:t>ontribute to a Board report twice a year, in January and June.</w:t>
        </w:r>
      </w:ins>
    </w:p>
    <w:p w14:paraId="1EFFF3B7" w14:textId="2A2D89AB" w:rsidR="00625F80" w:rsidRPr="00625F80" w:rsidRDefault="00625F80">
      <w:pPr>
        <w:pStyle w:val="ListParagraph"/>
        <w:numPr>
          <w:ilvl w:val="0"/>
          <w:numId w:val="15"/>
        </w:numPr>
        <w:ind w:left="720"/>
        <w:rPr>
          <w:sz w:val="24"/>
          <w:rPrChange w:id="220" w:author="Michael Garcia" w:date="2022-07-28T07:59:00Z">
            <w:rPr/>
          </w:rPrChange>
        </w:rPr>
        <w:pPrChange w:id="221" w:author="Michael Garcia" w:date="2022-07-28T07:58:00Z">
          <w:pPr>
            <w:pStyle w:val="ListParagraph"/>
            <w:numPr>
              <w:numId w:val="12"/>
            </w:numPr>
            <w:ind w:hanging="360"/>
          </w:pPr>
        </w:pPrChange>
      </w:pPr>
      <w:ins w:id="222" w:author="Michael Garcia" w:date="2022-07-28T07:58:00Z">
        <w:r w:rsidRPr="00625F80">
          <w:rPr>
            <w:sz w:val="24"/>
            <w:rPrChange w:id="223" w:author="Michael Garcia" w:date="2022-07-28T07:59:00Z">
              <w:rPr/>
            </w:rPrChange>
          </w:rPr>
          <w:t>Advisory Group members will participate in onboarding and orientation</w:t>
        </w:r>
      </w:ins>
    </w:p>
    <w:p w14:paraId="77DB8A09" w14:textId="77777777" w:rsidR="00B96445" w:rsidRPr="00AD14BF" w:rsidRDefault="00B96445" w:rsidP="00B96445">
      <w:pPr>
        <w:rPr>
          <w:sz w:val="24"/>
        </w:rPr>
      </w:pPr>
    </w:p>
    <w:p w14:paraId="3C4B672B" w14:textId="77777777" w:rsidR="00B96445" w:rsidRDefault="00B96445" w:rsidP="00B96445">
      <w:pPr>
        <w:rPr>
          <w:sz w:val="24"/>
        </w:rPr>
      </w:pPr>
      <w:r w:rsidRPr="006F69BB">
        <w:rPr>
          <w:b/>
          <w:sz w:val="28"/>
          <w:u w:val="single"/>
        </w:rPr>
        <w:t>Procedures</w:t>
      </w:r>
      <w:r w:rsidRPr="006F69BB">
        <w:rPr>
          <w:b/>
          <w:sz w:val="28"/>
        </w:rPr>
        <w:t>:</w:t>
      </w:r>
    </w:p>
    <w:p w14:paraId="52E6831F" w14:textId="14C3FEE9" w:rsidR="0071641E" w:rsidRPr="0071641E" w:rsidRDefault="00C67649">
      <w:pPr>
        <w:pStyle w:val="ListParagraph"/>
        <w:numPr>
          <w:ilvl w:val="0"/>
          <w:numId w:val="16"/>
        </w:numPr>
        <w:rPr>
          <w:ins w:id="224" w:author="M Geyer" w:date="2019-03-07T10:37:00Z"/>
          <w:sz w:val="24"/>
          <w:rPrChange w:id="225" w:author="M Geyer" w:date="2019-03-07T10:38:00Z">
            <w:rPr>
              <w:ins w:id="226" w:author="M Geyer" w:date="2019-03-07T10:37:00Z"/>
            </w:rPr>
          </w:rPrChange>
        </w:rPr>
        <w:pPrChange w:id="227" w:author="M Geyer" w:date="2019-03-07T10:38:00Z">
          <w:pPr/>
        </w:pPrChange>
      </w:pPr>
      <w:r w:rsidRPr="0071641E">
        <w:rPr>
          <w:sz w:val="24"/>
          <w:rPrChange w:id="228" w:author="M Geyer" w:date="2019-03-07T10:38:00Z">
            <w:rPr/>
          </w:rPrChange>
        </w:rPr>
        <w:t xml:space="preserve">Be prepared and informed </w:t>
      </w:r>
      <w:ins w:id="229" w:author="M Geyer" w:date="2019-03-07T10:36:00Z">
        <w:r w:rsidR="0071641E" w:rsidRPr="0071641E">
          <w:rPr>
            <w:sz w:val="24"/>
            <w:rPrChange w:id="230" w:author="M Geyer" w:date="2019-03-07T10:38:00Z">
              <w:rPr/>
            </w:rPrChange>
          </w:rPr>
          <w:t>regarding</w:t>
        </w:r>
      </w:ins>
      <w:del w:id="231" w:author="M Geyer" w:date="2019-03-07T10:36:00Z">
        <w:r w:rsidRPr="0071641E" w:rsidDel="0071641E">
          <w:rPr>
            <w:sz w:val="24"/>
            <w:rPrChange w:id="232" w:author="M Geyer" w:date="2019-03-07T10:38:00Z">
              <w:rPr/>
            </w:rPrChange>
          </w:rPr>
          <w:delText>about the upcoming</w:delText>
        </w:r>
      </w:del>
      <w:r w:rsidRPr="0071641E">
        <w:rPr>
          <w:sz w:val="24"/>
          <w:rPrChange w:id="233" w:author="M Geyer" w:date="2019-03-07T10:38:00Z">
            <w:rPr/>
          </w:rPrChange>
        </w:rPr>
        <w:t xml:space="preserve"> Society actions </w:t>
      </w:r>
      <w:ins w:id="234" w:author="M Geyer" w:date="2019-03-07T10:50:00Z">
        <w:r w:rsidR="003B7A25">
          <w:rPr>
            <w:sz w:val="24"/>
          </w:rPr>
          <w:t>prior to</w:t>
        </w:r>
      </w:ins>
      <w:del w:id="235" w:author="M Geyer" w:date="2019-03-07T10:50:00Z">
        <w:r w:rsidRPr="0071641E" w:rsidDel="003B7A25">
          <w:rPr>
            <w:sz w:val="24"/>
            <w:rPrChange w:id="236" w:author="M Geyer" w:date="2019-03-07T10:38:00Z">
              <w:rPr/>
            </w:rPrChange>
          </w:rPr>
          <w:delText>at</w:delText>
        </w:r>
      </w:del>
      <w:r w:rsidRPr="0071641E">
        <w:rPr>
          <w:sz w:val="24"/>
          <w:rPrChange w:id="237" w:author="M Geyer" w:date="2019-03-07T10:38:00Z">
            <w:rPr/>
          </w:rPrChange>
        </w:rPr>
        <w:t xml:space="preserve"> the </w:t>
      </w:r>
      <w:del w:id="238" w:author="Michael Garcia" w:date="2022-07-28T08:00:00Z">
        <w:r w:rsidRPr="0071641E" w:rsidDel="00625F80">
          <w:rPr>
            <w:i/>
            <w:sz w:val="24"/>
            <w:rPrChange w:id="239" w:author="M Geyer" w:date="2019-03-07T10:38:00Z">
              <w:rPr>
                <w:sz w:val="24"/>
              </w:rPr>
            </w:rPrChange>
          </w:rPr>
          <w:delText>House of Delegates</w:delText>
        </w:r>
      </w:del>
      <w:ins w:id="240" w:author="Michael Garcia" w:date="2022-07-28T08:00:00Z">
        <w:r w:rsidR="00625F80">
          <w:rPr>
            <w:i/>
            <w:sz w:val="24"/>
          </w:rPr>
          <w:t>Advisory Group</w:t>
        </w:r>
      </w:ins>
      <w:r w:rsidRPr="0071641E">
        <w:rPr>
          <w:sz w:val="24"/>
          <w:rPrChange w:id="241" w:author="M Geyer" w:date="2019-03-07T10:38:00Z">
            <w:rPr/>
          </w:rPrChange>
        </w:rPr>
        <w:t xml:space="preserve"> meeting.</w:t>
      </w:r>
    </w:p>
    <w:p w14:paraId="33C1A5AD" w14:textId="2FCF31CE" w:rsidR="00C67649" w:rsidRPr="0071641E" w:rsidRDefault="00625F80">
      <w:pPr>
        <w:pStyle w:val="ListParagraph"/>
        <w:numPr>
          <w:ilvl w:val="0"/>
          <w:numId w:val="16"/>
        </w:numPr>
        <w:rPr>
          <w:sz w:val="24"/>
          <w:rPrChange w:id="242" w:author="M Geyer" w:date="2019-03-07T10:38:00Z">
            <w:rPr/>
          </w:rPrChange>
        </w:rPr>
        <w:pPrChange w:id="243" w:author="M Geyer" w:date="2019-03-07T10:38:00Z">
          <w:pPr/>
        </w:pPrChange>
      </w:pPr>
      <w:ins w:id="244" w:author="Michael Garcia" w:date="2022-07-28T08:00:00Z">
        <w:r>
          <w:rPr>
            <w:sz w:val="24"/>
          </w:rPr>
          <w:t xml:space="preserve">As needed </w:t>
        </w:r>
      </w:ins>
      <w:del w:id="245" w:author="M Geyer" w:date="2019-03-07T10:37:00Z">
        <w:r w:rsidR="00C67649" w:rsidRPr="0071641E" w:rsidDel="0071641E">
          <w:rPr>
            <w:sz w:val="24"/>
            <w:rPrChange w:id="246" w:author="M Geyer" w:date="2019-03-07T10:38:00Z">
              <w:rPr/>
            </w:rPrChange>
          </w:rPr>
          <w:delText xml:space="preserve"> </w:delText>
        </w:r>
      </w:del>
      <w:del w:id="247" w:author="Michael Garcia" w:date="2022-07-28T08:00:00Z">
        <w:r w:rsidR="00C67649" w:rsidRPr="0071641E" w:rsidDel="00625F80">
          <w:rPr>
            <w:sz w:val="24"/>
            <w:rPrChange w:id="248" w:author="M Geyer" w:date="2019-03-07T10:38:00Z">
              <w:rPr/>
            </w:rPrChange>
          </w:rPr>
          <w:delText>A</w:delText>
        </w:r>
      </w:del>
      <w:ins w:id="249" w:author="Michael Garcia" w:date="2022-07-28T08:00:00Z">
        <w:r>
          <w:rPr>
            <w:sz w:val="24"/>
          </w:rPr>
          <w:t>a</w:t>
        </w:r>
      </w:ins>
      <w:r w:rsidR="00C67649" w:rsidRPr="0071641E">
        <w:rPr>
          <w:sz w:val="24"/>
          <w:rPrChange w:id="250" w:author="M Geyer" w:date="2019-03-07T10:38:00Z">
            <w:rPr/>
          </w:rPrChange>
        </w:rPr>
        <w:t xml:space="preserve">ttend the annual </w:t>
      </w:r>
      <w:ins w:id="251" w:author="M Geyer" w:date="2019-03-07T10:50:00Z">
        <w:r w:rsidR="003B7A25">
          <w:rPr>
            <w:sz w:val="24"/>
          </w:rPr>
          <w:t xml:space="preserve">ASSP </w:t>
        </w:r>
      </w:ins>
      <w:r w:rsidR="00C67649" w:rsidRPr="0071641E">
        <w:rPr>
          <w:sz w:val="24"/>
          <w:rPrChange w:id="252" w:author="M Geyer" w:date="2019-03-07T10:38:00Z">
            <w:rPr/>
          </w:rPrChange>
        </w:rPr>
        <w:t xml:space="preserve">PDC </w:t>
      </w:r>
      <w:ins w:id="253" w:author="Michael Garcia" w:date="2022-07-28T08:00:00Z">
        <w:r>
          <w:rPr>
            <w:sz w:val="24"/>
          </w:rPr>
          <w:t xml:space="preserve">to represent </w:t>
        </w:r>
      </w:ins>
      <w:r w:rsidR="00C67649" w:rsidRPr="0071641E">
        <w:rPr>
          <w:sz w:val="24"/>
          <w:rPrChange w:id="254" w:author="M Geyer" w:date="2019-03-07T10:38:00Z">
            <w:rPr/>
          </w:rPrChange>
        </w:rPr>
        <w:t>and</w:t>
      </w:r>
      <w:ins w:id="255" w:author="Michael Garcia" w:date="2022-07-28T08:00:00Z">
        <w:r>
          <w:rPr>
            <w:sz w:val="24"/>
          </w:rPr>
          <w:t>/or</w:t>
        </w:r>
      </w:ins>
      <w:r w:rsidR="00C67649" w:rsidRPr="0071641E">
        <w:rPr>
          <w:sz w:val="24"/>
          <w:rPrChange w:id="256" w:author="M Geyer" w:date="2019-03-07T10:38:00Z">
            <w:rPr/>
          </w:rPrChange>
        </w:rPr>
        <w:t xml:space="preserve"> participate in </w:t>
      </w:r>
      <w:ins w:id="257" w:author="Michael Garcia" w:date="2022-07-28T08:00:00Z">
        <w:r>
          <w:rPr>
            <w:sz w:val="24"/>
          </w:rPr>
          <w:t xml:space="preserve">any Advisory Group </w:t>
        </w:r>
      </w:ins>
      <w:del w:id="258" w:author="Michael Garcia" w:date="2022-07-28T08:00:00Z">
        <w:r w:rsidR="00C67649" w:rsidRPr="0071641E" w:rsidDel="00625F80">
          <w:rPr>
            <w:sz w:val="24"/>
            <w:rPrChange w:id="259" w:author="M Geyer" w:date="2019-03-07T10:38:00Z">
              <w:rPr/>
            </w:rPrChange>
          </w:rPr>
          <w:delText xml:space="preserve">the </w:delText>
        </w:r>
        <w:r w:rsidR="00C67649" w:rsidRPr="0071641E" w:rsidDel="00625F80">
          <w:rPr>
            <w:i/>
            <w:sz w:val="24"/>
            <w:rPrChange w:id="260" w:author="M Geyer" w:date="2019-03-07T10:38:00Z">
              <w:rPr>
                <w:sz w:val="24"/>
              </w:rPr>
            </w:rPrChange>
          </w:rPr>
          <w:delText>House of Delegates</w:delText>
        </w:r>
        <w:r w:rsidR="00C67649" w:rsidRPr="0071641E" w:rsidDel="00625F80">
          <w:rPr>
            <w:sz w:val="24"/>
            <w:rPrChange w:id="261" w:author="M Geyer" w:date="2019-03-07T10:38:00Z">
              <w:rPr/>
            </w:rPrChange>
          </w:rPr>
          <w:delText xml:space="preserve"> </w:delText>
        </w:r>
      </w:del>
      <w:r w:rsidR="00C67649" w:rsidRPr="0071641E">
        <w:rPr>
          <w:sz w:val="24"/>
          <w:rPrChange w:id="262" w:author="M Geyer" w:date="2019-03-07T10:38:00Z">
            <w:rPr/>
          </w:rPrChange>
        </w:rPr>
        <w:t>meetin</w:t>
      </w:r>
      <w:ins w:id="263" w:author="M Geyer" w:date="2019-03-07T10:39:00Z">
        <w:r w:rsidR="0071641E">
          <w:rPr>
            <w:sz w:val="24"/>
          </w:rPr>
          <w:t>g</w:t>
        </w:r>
      </w:ins>
      <w:ins w:id="264" w:author="Michael Garcia" w:date="2022-07-28T08:00:00Z">
        <w:r>
          <w:rPr>
            <w:sz w:val="24"/>
          </w:rPr>
          <w:t>s</w:t>
        </w:r>
      </w:ins>
      <w:ins w:id="265" w:author="M Geyer" w:date="2019-03-07T10:39:00Z">
        <w:del w:id="266" w:author="Michael Garcia" w:date="2022-07-28T08:00:00Z">
          <w:r w:rsidR="0071641E" w:rsidDel="00625F80">
            <w:rPr>
              <w:sz w:val="24"/>
            </w:rPr>
            <w:delText>.</w:delText>
          </w:r>
        </w:del>
      </w:ins>
      <w:del w:id="267" w:author="M Geyer" w:date="2019-03-07T10:38:00Z">
        <w:r w:rsidR="00C67649" w:rsidRPr="0071641E" w:rsidDel="0071641E">
          <w:rPr>
            <w:sz w:val="24"/>
            <w:rPrChange w:id="268" w:author="M Geyer" w:date="2019-03-07T10:38:00Z">
              <w:rPr/>
            </w:rPrChange>
          </w:rPr>
          <w:delText>g by voting on all proposed amendments or motions</w:delText>
        </w:r>
      </w:del>
      <w:r w:rsidR="00C67649" w:rsidRPr="0071641E">
        <w:rPr>
          <w:sz w:val="24"/>
          <w:rPrChange w:id="269" w:author="M Geyer" w:date="2019-03-07T10:38:00Z">
            <w:rPr/>
          </w:rPrChange>
        </w:rPr>
        <w:t>.</w:t>
      </w:r>
    </w:p>
    <w:p w14:paraId="26FDBB83" w14:textId="43C19DEB" w:rsidR="00C67649" w:rsidRDefault="00C67649">
      <w:pPr>
        <w:pStyle w:val="ListParagraph"/>
        <w:numPr>
          <w:ilvl w:val="0"/>
          <w:numId w:val="16"/>
        </w:numPr>
        <w:rPr>
          <w:ins w:id="270" w:author="M Geyer" w:date="2019-03-07T10:45:00Z"/>
          <w:sz w:val="24"/>
        </w:rPr>
        <w:pPrChange w:id="271" w:author="M Geyer" w:date="2019-03-07T10:38:00Z">
          <w:pPr/>
        </w:pPrChange>
      </w:pPr>
      <w:r w:rsidRPr="0071641E">
        <w:rPr>
          <w:sz w:val="24"/>
          <w:rPrChange w:id="272" w:author="M Geyer" w:date="2019-03-07T10:38:00Z">
            <w:rPr/>
          </w:rPrChange>
        </w:rPr>
        <w:t>Report</w:t>
      </w:r>
      <w:ins w:id="273" w:author="M Geyer" w:date="2019-03-07T10:41:00Z">
        <w:r w:rsidR="0071641E">
          <w:rPr>
            <w:sz w:val="24"/>
          </w:rPr>
          <w:t>-</w:t>
        </w:r>
      </w:ins>
      <w:del w:id="274" w:author="M Geyer" w:date="2019-03-07T10:41:00Z">
        <w:r w:rsidRPr="0071641E" w:rsidDel="0071641E">
          <w:rPr>
            <w:sz w:val="24"/>
            <w:rPrChange w:id="275" w:author="M Geyer" w:date="2019-03-07T10:38:00Z">
              <w:rPr/>
            </w:rPrChange>
          </w:rPr>
          <w:delText xml:space="preserve"> </w:delText>
        </w:r>
      </w:del>
      <w:r w:rsidRPr="0071641E">
        <w:rPr>
          <w:sz w:val="24"/>
          <w:rPrChange w:id="276" w:author="M Geyer" w:date="2019-03-07T10:38:00Z">
            <w:rPr/>
          </w:rPrChange>
        </w:rPr>
        <w:t>back to the</w:t>
      </w:r>
      <w:ins w:id="277" w:author="M Geyer" w:date="2019-03-07T10:40:00Z">
        <w:r w:rsidR="0071641E">
          <w:rPr>
            <w:sz w:val="24"/>
          </w:rPr>
          <w:t xml:space="preserve"> Chapter’s</w:t>
        </w:r>
      </w:ins>
      <w:r w:rsidRPr="0071641E">
        <w:rPr>
          <w:sz w:val="24"/>
          <w:rPrChange w:id="278" w:author="M Geyer" w:date="2019-03-07T10:38:00Z">
            <w:rPr/>
          </w:rPrChange>
        </w:rPr>
        <w:t xml:space="preserve"> Executive Committee </w:t>
      </w:r>
      <w:del w:id="279" w:author="M Geyer" w:date="2019-03-07T10:41:00Z">
        <w:r w:rsidRPr="0071641E" w:rsidDel="0071641E">
          <w:rPr>
            <w:sz w:val="24"/>
            <w:rPrChange w:id="280" w:author="M Geyer" w:date="2019-03-07T10:38:00Z">
              <w:rPr/>
            </w:rPrChange>
          </w:rPr>
          <w:delText>o</w:delText>
        </w:r>
      </w:del>
      <w:ins w:id="281" w:author="M Geyer" w:date="2019-03-07T10:41:00Z">
        <w:r w:rsidR="0071641E">
          <w:rPr>
            <w:sz w:val="24"/>
          </w:rPr>
          <w:t xml:space="preserve">regarding the </w:t>
        </w:r>
        <w:del w:id="282" w:author="Michael Garcia" w:date="2022-07-28T08:01:00Z">
          <w:r w:rsidR="0071641E" w:rsidRPr="0071641E" w:rsidDel="00625F80">
            <w:rPr>
              <w:i/>
              <w:sz w:val="24"/>
              <w:rPrChange w:id="283" w:author="M Geyer" w:date="2019-03-07T10:41:00Z">
                <w:rPr>
                  <w:sz w:val="24"/>
                </w:rPr>
              </w:rPrChange>
            </w:rPr>
            <w:delText>House of Delegates</w:delText>
          </w:r>
          <w:r w:rsidR="0071641E" w:rsidDel="00625F80">
            <w:rPr>
              <w:sz w:val="24"/>
            </w:rPr>
            <w:delText xml:space="preserve"> </w:delText>
          </w:r>
        </w:del>
      </w:ins>
      <w:ins w:id="284" w:author="Michael Garcia" w:date="2022-07-28T08:01:00Z">
        <w:r w:rsidR="00625F80">
          <w:rPr>
            <w:i/>
            <w:sz w:val="24"/>
          </w:rPr>
          <w:t xml:space="preserve">Advisory Group </w:t>
        </w:r>
      </w:ins>
      <w:ins w:id="285" w:author="M Geyer" w:date="2019-03-07T10:41:00Z">
        <w:r w:rsidR="0071641E">
          <w:rPr>
            <w:sz w:val="24"/>
          </w:rPr>
          <w:t>meeting</w:t>
        </w:r>
      </w:ins>
      <w:ins w:id="286" w:author="Michael Garcia" w:date="2022-07-28T08:01:00Z">
        <w:r w:rsidR="00625F80">
          <w:rPr>
            <w:sz w:val="24"/>
          </w:rPr>
          <w:t>s</w:t>
        </w:r>
      </w:ins>
      <w:ins w:id="287" w:author="M Geyer" w:date="2019-03-07T10:41:00Z">
        <w:del w:id="288" w:author="Michael Garcia" w:date="2022-07-28T08:01:00Z">
          <w:r w:rsidR="0071641E" w:rsidDel="00625F80">
            <w:rPr>
              <w:sz w:val="24"/>
            </w:rPr>
            <w:delText>.</w:delText>
          </w:r>
        </w:del>
      </w:ins>
      <w:del w:id="289" w:author="M Geyer" w:date="2019-03-07T10:41:00Z">
        <w:r w:rsidRPr="0071641E" w:rsidDel="0071641E">
          <w:rPr>
            <w:sz w:val="24"/>
            <w:rPrChange w:id="290" w:author="M Geyer" w:date="2019-03-07T10:38:00Z">
              <w:rPr/>
            </w:rPrChange>
          </w:rPr>
          <w:delText>n outcomes and experience of the PDC</w:delText>
        </w:r>
      </w:del>
      <w:r w:rsidRPr="0071641E">
        <w:rPr>
          <w:sz w:val="24"/>
          <w:rPrChange w:id="291" w:author="M Geyer" w:date="2019-03-07T10:38:00Z">
            <w:rPr/>
          </w:rPrChange>
        </w:rPr>
        <w:t>.</w:t>
      </w:r>
    </w:p>
    <w:p w14:paraId="450AC108" w14:textId="70F33A38" w:rsidR="00B96C9C" w:rsidRDefault="00B96C9C">
      <w:pPr>
        <w:pStyle w:val="ListParagraph"/>
        <w:numPr>
          <w:ilvl w:val="0"/>
          <w:numId w:val="16"/>
        </w:numPr>
        <w:rPr>
          <w:ins w:id="292" w:author="Michael Garcia" w:date="2022-07-28T08:02:00Z"/>
          <w:sz w:val="24"/>
        </w:rPr>
      </w:pPr>
      <w:ins w:id="293" w:author="M Geyer" w:date="2019-03-07T10:45:00Z">
        <w:r>
          <w:rPr>
            <w:sz w:val="24"/>
          </w:rPr>
          <w:lastRenderedPageBreak/>
          <w:t xml:space="preserve">Provide the Chapter’s </w:t>
        </w:r>
      </w:ins>
      <w:ins w:id="294" w:author="M Geyer" w:date="2019-03-07T10:46:00Z">
        <w:r>
          <w:rPr>
            <w:sz w:val="24"/>
          </w:rPr>
          <w:t>Secretary</w:t>
        </w:r>
      </w:ins>
      <w:ins w:id="295" w:author="M Geyer" w:date="2019-03-07T10:45:00Z">
        <w:r w:rsidR="003B7A25">
          <w:rPr>
            <w:sz w:val="24"/>
          </w:rPr>
          <w:t xml:space="preserve"> with a copy of</w:t>
        </w:r>
        <w:r>
          <w:rPr>
            <w:sz w:val="24"/>
          </w:rPr>
          <w:t xml:space="preserve"> minutes to the </w:t>
        </w:r>
        <w:del w:id="296" w:author="Michael Garcia" w:date="2022-07-28T08:01:00Z">
          <w:r w:rsidRPr="00B96C9C" w:rsidDel="00625F80">
            <w:rPr>
              <w:i/>
              <w:sz w:val="24"/>
              <w:rPrChange w:id="297" w:author="M Geyer" w:date="2019-03-07T10:46:00Z">
                <w:rPr>
                  <w:sz w:val="24"/>
                </w:rPr>
              </w:rPrChange>
            </w:rPr>
            <w:delText>House of Delegates</w:delText>
          </w:r>
        </w:del>
      </w:ins>
      <w:ins w:id="298" w:author="Michael Garcia" w:date="2022-07-28T08:01:00Z">
        <w:r w:rsidR="00625F80">
          <w:rPr>
            <w:i/>
            <w:sz w:val="24"/>
          </w:rPr>
          <w:t>Advisory Group</w:t>
        </w:r>
      </w:ins>
      <w:ins w:id="299" w:author="M Geyer" w:date="2019-03-07T10:45:00Z">
        <w:r>
          <w:rPr>
            <w:sz w:val="24"/>
          </w:rPr>
          <w:t xml:space="preserve"> meeting.</w:t>
        </w:r>
      </w:ins>
    </w:p>
    <w:p w14:paraId="2F06482A" w14:textId="77777777" w:rsidR="00A87A22" w:rsidRDefault="00A87A22" w:rsidP="00A87A22">
      <w:pPr>
        <w:rPr>
          <w:ins w:id="300" w:author="Michael Garcia" w:date="2022-07-28T08:02:00Z"/>
          <w:b/>
          <w:sz w:val="28"/>
          <w:u w:val="single"/>
        </w:rPr>
      </w:pPr>
      <w:ins w:id="301" w:author="Michael Garcia" w:date="2022-07-28T08:02:00Z">
        <w:r w:rsidRPr="00A87A22">
          <w:rPr>
            <w:b/>
            <w:sz w:val="28"/>
            <w:u w:val="single"/>
            <w:rPrChange w:id="302" w:author="Michael Garcia" w:date="2022-07-28T08:02:00Z">
              <w:rPr/>
            </w:rPrChange>
          </w:rPr>
          <w:t xml:space="preserve">Benefits </w:t>
        </w:r>
      </w:ins>
    </w:p>
    <w:p w14:paraId="1B7BB9CE" w14:textId="77777777" w:rsidR="00A87A22" w:rsidRPr="00A87A22" w:rsidRDefault="00A87A22" w:rsidP="00A87A22">
      <w:pPr>
        <w:pStyle w:val="ListParagraph"/>
        <w:numPr>
          <w:ilvl w:val="0"/>
          <w:numId w:val="17"/>
        </w:numPr>
        <w:rPr>
          <w:ins w:id="303" w:author="Michael Garcia" w:date="2022-07-28T08:02:00Z"/>
          <w:sz w:val="24"/>
          <w:rPrChange w:id="304" w:author="Michael Garcia" w:date="2022-07-28T08:02:00Z">
            <w:rPr>
              <w:ins w:id="305" w:author="Michael Garcia" w:date="2022-07-28T08:02:00Z"/>
            </w:rPr>
          </w:rPrChange>
        </w:rPr>
      </w:pPr>
      <w:ins w:id="306" w:author="Michael Garcia" w:date="2022-07-28T08:02:00Z">
        <w:r>
          <w:t>Opportunity to develop leadership and strategic planning skills, particularly related to organizational governance</w:t>
        </w:r>
      </w:ins>
    </w:p>
    <w:p w14:paraId="19FBAEA1" w14:textId="77777777" w:rsidR="00A87A22" w:rsidRPr="00A87A22" w:rsidRDefault="00A87A22" w:rsidP="00A87A22">
      <w:pPr>
        <w:pStyle w:val="ListParagraph"/>
        <w:numPr>
          <w:ilvl w:val="0"/>
          <w:numId w:val="17"/>
        </w:numPr>
        <w:rPr>
          <w:ins w:id="307" w:author="Michael Garcia" w:date="2022-07-28T08:02:00Z"/>
          <w:sz w:val="24"/>
          <w:rPrChange w:id="308" w:author="Michael Garcia" w:date="2022-07-28T08:02:00Z">
            <w:rPr>
              <w:ins w:id="309" w:author="Michael Garcia" w:date="2022-07-28T08:02:00Z"/>
            </w:rPr>
          </w:rPrChange>
        </w:rPr>
      </w:pPr>
      <w:ins w:id="310" w:author="Michael Garcia" w:date="2022-07-28T08:02:00Z">
        <w:r>
          <w:t xml:space="preserve">Opportunity to network with other community leaders and safety professionals </w:t>
        </w:r>
      </w:ins>
    </w:p>
    <w:p w14:paraId="2CD0FE56" w14:textId="77777777" w:rsidR="00A87A22" w:rsidRPr="00A87A22" w:rsidRDefault="00A87A22" w:rsidP="00A87A22">
      <w:pPr>
        <w:pStyle w:val="ListParagraph"/>
        <w:numPr>
          <w:ilvl w:val="0"/>
          <w:numId w:val="17"/>
        </w:numPr>
        <w:rPr>
          <w:ins w:id="311" w:author="Michael Garcia" w:date="2022-07-28T08:02:00Z"/>
          <w:sz w:val="24"/>
          <w:rPrChange w:id="312" w:author="Michael Garcia" w:date="2022-07-28T08:02:00Z">
            <w:rPr>
              <w:ins w:id="313" w:author="Michael Garcia" w:date="2022-07-28T08:02:00Z"/>
            </w:rPr>
          </w:rPrChange>
        </w:rPr>
      </w:pPr>
      <w:ins w:id="314" w:author="Michael Garcia" w:date="2022-07-28T08:02:00Z">
        <w:r>
          <w:t>Opportunity to be a voice to and for ASSP membership on Society matters</w:t>
        </w:r>
      </w:ins>
    </w:p>
    <w:p w14:paraId="00096A14" w14:textId="77777777" w:rsidR="00A87A22" w:rsidRPr="00A87A22" w:rsidRDefault="00A87A22" w:rsidP="00A87A22">
      <w:pPr>
        <w:pStyle w:val="ListParagraph"/>
        <w:numPr>
          <w:ilvl w:val="0"/>
          <w:numId w:val="17"/>
        </w:numPr>
        <w:rPr>
          <w:ins w:id="315" w:author="Michael Garcia" w:date="2022-07-28T08:02:00Z"/>
          <w:sz w:val="24"/>
          <w:rPrChange w:id="316" w:author="Michael Garcia" w:date="2022-07-28T08:02:00Z">
            <w:rPr>
              <w:ins w:id="317" w:author="Michael Garcia" w:date="2022-07-28T08:02:00Z"/>
            </w:rPr>
          </w:rPrChange>
        </w:rPr>
      </w:pPr>
      <w:ins w:id="318" w:author="Michael Garcia" w:date="2022-07-28T08:02:00Z">
        <w:r>
          <w:t>Contribute to the growth and development of ASSP and the safety profession</w:t>
        </w:r>
      </w:ins>
    </w:p>
    <w:p w14:paraId="3E0D71D3" w14:textId="7956C152" w:rsidR="00A87A22" w:rsidRPr="00A87A22" w:rsidRDefault="00A87A22" w:rsidP="00A87A22">
      <w:pPr>
        <w:pStyle w:val="ListParagraph"/>
        <w:numPr>
          <w:ilvl w:val="0"/>
          <w:numId w:val="17"/>
        </w:numPr>
        <w:rPr>
          <w:ins w:id="319" w:author="Michael Garcia" w:date="2022-07-28T08:03:00Z"/>
          <w:sz w:val="24"/>
          <w:rPrChange w:id="320" w:author="Michael Garcia" w:date="2022-07-28T08:03:00Z">
            <w:rPr>
              <w:ins w:id="321" w:author="Michael Garcia" w:date="2022-07-28T08:03:00Z"/>
            </w:rPr>
          </w:rPrChange>
        </w:rPr>
      </w:pPr>
      <w:ins w:id="322" w:author="Michael Garcia" w:date="2022-07-28T08:02:00Z">
        <w:r>
          <w:t>Earn professional certification maintenance points</w:t>
        </w:r>
      </w:ins>
    </w:p>
    <w:p w14:paraId="104362E0" w14:textId="77777777" w:rsidR="00A87A22" w:rsidRPr="00A87A22" w:rsidRDefault="00A87A22">
      <w:pPr>
        <w:pStyle w:val="ListParagraph"/>
        <w:rPr>
          <w:ins w:id="323" w:author="Michael Garcia" w:date="2022-07-28T08:02:00Z"/>
          <w:sz w:val="24"/>
          <w:rPrChange w:id="324" w:author="Michael Garcia" w:date="2022-07-28T08:02:00Z">
            <w:rPr>
              <w:ins w:id="325" w:author="Michael Garcia" w:date="2022-07-28T08:02:00Z"/>
            </w:rPr>
          </w:rPrChange>
        </w:rPr>
        <w:pPrChange w:id="326" w:author="Michael Garcia" w:date="2022-07-28T08:03:00Z">
          <w:pPr>
            <w:pStyle w:val="ListParagraph"/>
            <w:numPr>
              <w:numId w:val="17"/>
            </w:numPr>
            <w:ind w:hanging="360"/>
          </w:pPr>
        </w:pPrChange>
      </w:pPr>
    </w:p>
    <w:p w14:paraId="115DB901" w14:textId="77777777" w:rsidR="00A87A22" w:rsidRDefault="00A87A22" w:rsidP="00A87A22">
      <w:pPr>
        <w:rPr>
          <w:ins w:id="327" w:author="Michael Garcia" w:date="2022-07-28T08:03:00Z"/>
          <w:b/>
          <w:sz w:val="28"/>
          <w:u w:val="single"/>
        </w:rPr>
      </w:pPr>
      <w:ins w:id="328" w:author="Michael Garcia" w:date="2022-07-28T08:02:00Z">
        <w:r w:rsidRPr="00A87A22">
          <w:rPr>
            <w:b/>
            <w:sz w:val="28"/>
            <w:u w:val="single"/>
            <w:rPrChange w:id="329" w:author="Michael Garcia" w:date="2022-07-28T08:02:00Z">
              <w:rPr/>
            </w:rPrChange>
          </w:rPr>
          <w:t>Time Commitment</w:t>
        </w:r>
      </w:ins>
    </w:p>
    <w:p w14:paraId="01279DA3" w14:textId="38758C1C" w:rsidR="00A87A22" w:rsidRPr="00A87A22" w:rsidRDefault="00A87A22" w:rsidP="00A87A22">
      <w:pPr>
        <w:pStyle w:val="ListParagraph"/>
        <w:numPr>
          <w:ilvl w:val="0"/>
          <w:numId w:val="18"/>
        </w:numPr>
        <w:rPr>
          <w:ins w:id="330" w:author="Michael Garcia" w:date="2022-07-28T08:03:00Z"/>
          <w:sz w:val="24"/>
          <w:rPrChange w:id="331" w:author="Michael Garcia" w:date="2022-07-28T08:03:00Z">
            <w:rPr>
              <w:ins w:id="332" w:author="Michael Garcia" w:date="2022-07-28T08:03:00Z"/>
            </w:rPr>
          </w:rPrChange>
        </w:rPr>
      </w:pPr>
      <w:ins w:id="333" w:author="Michael Garcia" w:date="2022-07-28T08:02:00Z">
        <w:r>
          <w:t xml:space="preserve">Term of office: Society elected leaders serve as advisory group members for their </w:t>
        </w:r>
      </w:ins>
      <w:ins w:id="334" w:author="Michael Garcia" w:date="2022-07-28T08:03:00Z">
        <w:r>
          <w:t>three-year</w:t>
        </w:r>
      </w:ins>
      <w:ins w:id="335" w:author="Michael Garcia" w:date="2022-07-28T08:02:00Z">
        <w:r>
          <w:t xml:space="preserve"> term. </w:t>
        </w:r>
      </w:ins>
    </w:p>
    <w:p w14:paraId="45289807" w14:textId="77777777" w:rsidR="00A87A22" w:rsidRPr="00A87A22" w:rsidRDefault="00A87A22" w:rsidP="00A87A22">
      <w:pPr>
        <w:pStyle w:val="ListParagraph"/>
        <w:numPr>
          <w:ilvl w:val="0"/>
          <w:numId w:val="18"/>
        </w:numPr>
        <w:rPr>
          <w:ins w:id="336" w:author="Michael Garcia" w:date="2022-07-28T08:03:00Z"/>
          <w:sz w:val="24"/>
          <w:rPrChange w:id="337" w:author="Michael Garcia" w:date="2022-07-28T08:03:00Z">
            <w:rPr>
              <w:ins w:id="338" w:author="Michael Garcia" w:date="2022-07-28T08:03:00Z"/>
            </w:rPr>
          </w:rPrChange>
        </w:rPr>
      </w:pPr>
      <w:ins w:id="339" w:author="Michael Garcia" w:date="2022-07-28T08:02:00Z">
        <w:r>
          <w:t xml:space="preserve">Members-at-Large serve a </w:t>
        </w:r>
      </w:ins>
      <w:ins w:id="340" w:author="Michael Garcia" w:date="2022-07-28T08:03:00Z">
        <w:r>
          <w:t>1-year</w:t>
        </w:r>
      </w:ins>
      <w:ins w:id="341" w:author="Michael Garcia" w:date="2022-07-28T08:02:00Z">
        <w:r>
          <w:t xml:space="preserve">, renewable term. All terms are July 1 - June 30. </w:t>
        </w:r>
      </w:ins>
    </w:p>
    <w:p w14:paraId="015D7F60" w14:textId="61A3F4AA" w:rsidR="00A87A22" w:rsidRPr="00A87A22" w:rsidRDefault="00A87A22">
      <w:pPr>
        <w:pStyle w:val="ListParagraph"/>
        <w:numPr>
          <w:ilvl w:val="0"/>
          <w:numId w:val="18"/>
        </w:numPr>
        <w:rPr>
          <w:sz w:val="24"/>
          <w:rPrChange w:id="342" w:author="Michael Garcia" w:date="2022-07-28T08:03:00Z">
            <w:rPr/>
          </w:rPrChange>
        </w:rPr>
        <w:pPrChange w:id="343" w:author="Michael Garcia" w:date="2022-07-28T08:03:00Z">
          <w:pPr/>
        </w:pPrChange>
      </w:pPr>
      <w:ins w:id="344" w:author="Michael Garcia" w:date="2022-07-28T08:02:00Z">
        <w:r>
          <w:t>Average hours per month: up to 3 hours</w:t>
        </w:r>
      </w:ins>
    </w:p>
    <w:p w14:paraId="6F0F4603" w14:textId="77777777" w:rsidR="00B96445" w:rsidRPr="003E63BB" w:rsidRDefault="00B96445" w:rsidP="002158CF">
      <w:pPr>
        <w:rPr>
          <w:vanish/>
        </w:rPr>
      </w:pPr>
    </w:p>
    <w:p w14:paraId="37FDCE7C" w14:textId="77777777" w:rsidR="00B96445" w:rsidRPr="00C35E15" w:rsidRDefault="00B96445" w:rsidP="00B96445">
      <w:pPr>
        <w:pStyle w:val="ListParagraph"/>
        <w:numPr>
          <w:ilvl w:val="0"/>
          <w:numId w:val="6"/>
        </w:numPr>
        <w:ind w:left="1080"/>
        <w:rPr>
          <w:vanish/>
        </w:rPr>
      </w:pPr>
    </w:p>
    <w:p w14:paraId="1EE74C62" w14:textId="77777777" w:rsidR="00B96445" w:rsidRPr="00C35E15" w:rsidRDefault="00B96445" w:rsidP="00B96445">
      <w:pPr>
        <w:pStyle w:val="ListParagraph"/>
        <w:numPr>
          <w:ilvl w:val="0"/>
          <w:numId w:val="6"/>
        </w:numPr>
        <w:ind w:left="1080"/>
        <w:rPr>
          <w:vanish/>
        </w:rPr>
      </w:pPr>
    </w:p>
    <w:p w14:paraId="2A69FD35" w14:textId="77777777" w:rsidR="00B96445" w:rsidRPr="00C35E15" w:rsidRDefault="00B96445" w:rsidP="00B96445">
      <w:pPr>
        <w:pStyle w:val="ListParagraph"/>
        <w:numPr>
          <w:ilvl w:val="0"/>
          <w:numId w:val="6"/>
        </w:numPr>
        <w:ind w:left="1080"/>
        <w:rPr>
          <w:vanish/>
        </w:rPr>
      </w:pPr>
    </w:p>
    <w:p w14:paraId="3F23972C" w14:textId="77777777" w:rsidR="00B96445" w:rsidRPr="00C35E15" w:rsidRDefault="00B96445" w:rsidP="00B96445">
      <w:pPr>
        <w:pStyle w:val="ListParagraph"/>
        <w:numPr>
          <w:ilvl w:val="0"/>
          <w:numId w:val="6"/>
        </w:numPr>
        <w:ind w:left="1080"/>
        <w:rPr>
          <w:vanish/>
        </w:rPr>
      </w:pPr>
    </w:p>
    <w:p w14:paraId="536B404F" w14:textId="77777777" w:rsidR="002158CF" w:rsidRPr="00C67649" w:rsidRDefault="002158CF" w:rsidP="00B96445">
      <w:pPr>
        <w:rPr>
          <w:sz w:val="24"/>
        </w:rPr>
      </w:pPr>
    </w:p>
    <w:p w14:paraId="548F01EC" w14:textId="77777777" w:rsidR="00B96445" w:rsidRPr="006F69BB" w:rsidRDefault="00B96445" w:rsidP="00B96445">
      <w:pPr>
        <w:rPr>
          <w:b/>
          <w:sz w:val="28"/>
        </w:rPr>
      </w:pPr>
      <w:r w:rsidRPr="006F69BB">
        <w:rPr>
          <w:b/>
          <w:sz w:val="28"/>
          <w:u w:val="single"/>
        </w:rPr>
        <w:t>Resources</w:t>
      </w:r>
      <w:r w:rsidRPr="006F69BB">
        <w:rPr>
          <w:b/>
          <w:sz w:val="28"/>
        </w:rPr>
        <w:t>:</w:t>
      </w:r>
    </w:p>
    <w:p w14:paraId="0D4991CE" w14:textId="619223FF" w:rsidR="009A4ABE" w:rsidRPr="00C67649" w:rsidRDefault="0071641E" w:rsidP="00B96445">
      <w:pPr>
        <w:rPr>
          <w:sz w:val="24"/>
        </w:rPr>
      </w:pPr>
      <w:ins w:id="345" w:author="M Geyer" w:date="2019-03-07T10:42:00Z">
        <w:r>
          <w:rPr>
            <w:sz w:val="24"/>
          </w:rPr>
          <w:t xml:space="preserve">ASSP </w:t>
        </w:r>
      </w:ins>
      <w:r w:rsidR="00C67649">
        <w:rPr>
          <w:sz w:val="24"/>
        </w:rPr>
        <w:t>Society website</w:t>
      </w:r>
      <w:ins w:id="346" w:author="M Geyer" w:date="2019-03-07T10:43:00Z">
        <w:r w:rsidR="00FC1DF9">
          <w:rPr>
            <w:sz w:val="24"/>
          </w:rPr>
          <w:t xml:space="preserve"> (e.g., training for the </w:t>
        </w:r>
        <w:del w:id="347" w:author="Michael Garcia" w:date="2022-07-28T08:01:00Z">
          <w:r w:rsidR="00FC1DF9" w:rsidDel="00A87A22">
            <w:rPr>
              <w:sz w:val="24"/>
            </w:rPr>
            <w:delText>Delegate position</w:delText>
          </w:r>
        </w:del>
      </w:ins>
      <w:ins w:id="348" w:author="Michael Garcia" w:date="2022-07-28T08:01:00Z">
        <w:r w:rsidR="00A87A22">
          <w:rPr>
            <w:sz w:val="24"/>
          </w:rPr>
          <w:t>Advisory Committee</w:t>
        </w:r>
      </w:ins>
      <w:ins w:id="349" w:author="M Geyer" w:date="2019-03-07T10:43:00Z">
        <w:r w:rsidR="00FC1DF9">
          <w:rPr>
            <w:sz w:val="24"/>
          </w:rPr>
          <w:t>)</w:t>
        </w:r>
      </w:ins>
      <w:ins w:id="350" w:author="M Geyer" w:date="2019-03-07T10:44:00Z">
        <w:r w:rsidR="00B96C9C">
          <w:rPr>
            <w:sz w:val="24"/>
          </w:rPr>
          <w:t>:</w:t>
        </w:r>
      </w:ins>
      <w:ins w:id="351" w:author="M Geyer" w:date="2019-03-07T10:43:00Z">
        <w:r w:rsidR="00FC1DF9">
          <w:rPr>
            <w:sz w:val="24"/>
          </w:rPr>
          <w:t xml:space="preserve">  </w:t>
        </w:r>
      </w:ins>
      <w:ins w:id="352" w:author="M Geyer" w:date="2019-03-07T10:44:00Z">
        <w:r w:rsidR="00B96C9C">
          <w:rPr>
            <w:sz w:val="24"/>
          </w:rPr>
          <w:fldChar w:fldCharType="begin"/>
        </w:r>
        <w:r w:rsidR="00B96C9C">
          <w:rPr>
            <w:sz w:val="24"/>
          </w:rPr>
          <w:instrText xml:space="preserve"> HYPERLINK "http://www.assp.org" </w:instrText>
        </w:r>
        <w:r w:rsidR="00B96C9C">
          <w:rPr>
            <w:sz w:val="24"/>
          </w:rPr>
        </w:r>
        <w:r w:rsidR="00B96C9C">
          <w:rPr>
            <w:sz w:val="24"/>
          </w:rPr>
          <w:fldChar w:fldCharType="separate"/>
        </w:r>
        <w:r w:rsidR="00B96C9C" w:rsidRPr="00B96C9C">
          <w:rPr>
            <w:rStyle w:val="Hyperlink"/>
            <w:sz w:val="24"/>
          </w:rPr>
          <w:t>http://www.assp.org</w:t>
        </w:r>
        <w:r w:rsidR="00B96C9C">
          <w:rPr>
            <w:sz w:val="24"/>
          </w:rPr>
          <w:fldChar w:fldCharType="end"/>
        </w:r>
      </w:ins>
    </w:p>
    <w:p w14:paraId="5A6B41DC" w14:textId="06457DED" w:rsidR="009A4ABE" w:rsidRDefault="00C67649" w:rsidP="00B96445">
      <w:pPr>
        <w:rPr>
          <w:sz w:val="24"/>
        </w:rPr>
      </w:pPr>
      <w:r>
        <w:rPr>
          <w:sz w:val="24"/>
        </w:rPr>
        <w:t>Chapter</w:t>
      </w:r>
      <w:ins w:id="353" w:author="M Geyer" w:date="2019-03-07T10:42:00Z">
        <w:r w:rsidR="0071641E">
          <w:rPr>
            <w:sz w:val="24"/>
          </w:rPr>
          <w:t>’s</w:t>
        </w:r>
      </w:ins>
      <w:r>
        <w:rPr>
          <w:sz w:val="24"/>
        </w:rPr>
        <w:t xml:space="preserve"> Executive Committee</w:t>
      </w:r>
      <w:ins w:id="354" w:author="M Geyer" w:date="2019-03-07T10:42:00Z">
        <w:r w:rsidR="0071641E">
          <w:rPr>
            <w:sz w:val="24"/>
          </w:rPr>
          <w:t xml:space="preserve"> members</w:t>
        </w:r>
      </w:ins>
    </w:p>
    <w:p w14:paraId="5FCA6D56" w14:textId="4E6E1635" w:rsidR="00C67649" w:rsidRPr="00C67649" w:rsidRDefault="0071641E" w:rsidP="00B96445">
      <w:pPr>
        <w:rPr>
          <w:sz w:val="24"/>
        </w:rPr>
      </w:pPr>
      <w:ins w:id="355" w:author="M Geyer" w:date="2019-03-07T10:42:00Z">
        <w:r>
          <w:rPr>
            <w:sz w:val="24"/>
          </w:rPr>
          <w:t xml:space="preserve">ASSP Journal: </w:t>
        </w:r>
      </w:ins>
      <w:r w:rsidR="00811CFC">
        <w:rPr>
          <w:sz w:val="24"/>
        </w:rPr>
        <w:t>Professional Safety</w:t>
      </w:r>
      <w:del w:id="356" w:author="M Geyer" w:date="2019-03-07T10:42:00Z">
        <w:r w:rsidR="00811CFC" w:rsidDel="0071641E">
          <w:rPr>
            <w:sz w:val="24"/>
          </w:rPr>
          <w:delText xml:space="preserve"> Journal</w:delText>
        </w:r>
      </w:del>
    </w:p>
    <w:p w14:paraId="73D162F7" w14:textId="77777777" w:rsidR="00B96445" w:rsidRPr="00C67649" w:rsidRDefault="00B96445" w:rsidP="00B96445">
      <w:pPr>
        <w:rPr>
          <w:sz w:val="24"/>
        </w:rPr>
      </w:pPr>
    </w:p>
    <w:p w14:paraId="42CE9F0F" w14:textId="77777777" w:rsidR="00B96445" w:rsidRPr="006F69BB" w:rsidRDefault="00B96445" w:rsidP="00B96445">
      <w:pPr>
        <w:rPr>
          <w:b/>
          <w:sz w:val="28"/>
        </w:rPr>
      </w:pPr>
      <w:r w:rsidRPr="006F69BB">
        <w:rPr>
          <w:b/>
          <w:sz w:val="28"/>
          <w:u w:val="single"/>
        </w:rPr>
        <w:t>Continuous Improvement</w:t>
      </w:r>
      <w:r w:rsidRPr="006F69BB">
        <w:rPr>
          <w:b/>
          <w:sz w:val="28"/>
        </w:rPr>
        <w:t>:</w:t>
      </w:r>
    </w:p>
    <w:p w14:paraId="0BB8C9B6" w14:textId="444F57FA" w:rsidR="00B96445" w:rsidRDefault="00CA1C78" w:rsidP="00B96445">
      <w:r>
        <w:rPr>
          <w:sz w:val="24"/>
          <w:szCs w:val="24"/>
        </w:rPr>
        <w:t>This document will be updated annually by the</w:t>
      </w:r>
      <w:ins w:id="357" w:author="M Geyer" w:date="2019-03-07T10:44:00Z">
        <w:r w:rsidR="00B96C9C">
          <w:rPr>
            <w:sz w:val="24"/>
            <w:szCs w:val="24"/>
          </w:rPr>
          <w:t xml:space="preserve"> Chapter’s</w:t>
        </w:r>
      </w:ins>
      <w:r>
        <w:rPr>
          <w:sz w:val="24"/>
          <w:szCs w:val="24"/>
        </w:rPr>
        <w:t xml:space="preserve"> </w:t>
      </w:r>
      <w:del w:id="358" w:author="Michael Garcia" w:date="2023-06-29T08:22:00Z">
        <w:r w:rsidDel="00354577">
          <w:rPr>
            <w:sz w:val="24"/>
            <w:szCs w:val="24"/>
          </w:rPr>
          <w:delText xml:space="preserve">Delegates </w:delText>
        </w:r>
      </w:del>
      <w:ins w:id="359" w:author="Michael Garcia" w:date="2023-06-29T08:22:00Z">
        <w:r w:rsidR="00354577">
          <w:rPr>
            <w:sz w:val="24"/>
            <w:szCs w:val="24"/>
          </w:rPr>
          <w:t xml:space="preserve">AGM </w:t>
        </w:r>
      </w:ins>
      <w:r>
        <w:rPr>
          <w:sz w:val="24"/>
          <w:szCs w:val="24"/>
        </w:rPr>
        <w:t xml:space="preserve">and submitted to the </w:t>
      </w:r>
      <w:del w:id="360" w:author="Michael Garcia" w:date="2023-06-09T08:06:00Z">
        <w:r w:rsidDel="00CD523A">
          <w:rPr>
            <w:sz w:val="24"/>
            <w:szCs w:val="24"/>
          </w:rPr>
          <w:delText>Long</w:delText>
        </w:r>
        <w:r w:rsidR="0035419A" w:rsidDel="00CD523A">
          <w:rPr>
            <w:sz w:val="24"/>
            <w:szCs w:val="24"/>
          </w:rPr>
          <w:delText xml:space="preserve"> Range</w:delText>
        </w:r>
      </w:del>
      <w:ins w:id="361" w:author="Michael Garcia" w:date="2023-06-09T08:06:00Z">
        <w:r w:rsidR="00CD523A">
          <w:rPr>
            <w:sz w:val="24"/>
            <w:szCs w:val="24"/>
          </w:rPr>
          <w:t>Long-Range</w:t>
        </w:r>
      </w:ins>
      <w:r w:rsidR="0035419A">
        <w:rPr>
          <w:sz w:val="24"/>
          <w:szCs w:val="24"/>
        </w:rPr>
        <w:t xml:space="preserve"> Planning Chair at the </w:t>
      </w:r>
      <w:ins w:id="362" w:author="M Geyer" w:date="2019-03-07T10:45:00Z">
        <w:r w:rsidR="00B96C9C">
          <w:rPr>
            <w:sz w:val="24"/>
            <w:szCs w:val="24"/>
          </w:rPr>
          <w:t xml:space="preserve">Chapter’s </w:t>
        </w:r>
      </w:ins>
      <w:r w:rsidR="0035419A">
        <w:rPr>
          <w:sz w:val="24"/>
          <w:szCs w:val="24"/>
        </w:rPr>
        <w:t>annual</w:t>
      </w:r>
      <w:r>
        <w:rPr>
          <w:sz w:val="24"/>
          <w:szCs w:val="24"/>
        </w:rPr>
        <w:t xml:space="preserve"> Executive Committee </w:t>
      </w:r>
      <w:r w:rsidR="0035419A">
        <w:rPr>
          <w:sz w:val="24"/>
          <w:szCs w:val="24"/>
        </w:rPr>
        <w:t>transition m</w:t>
      </w:r>
      <w:r>
        <w:rPr>
          <w:sz w:val="24"/>
          <w:szCs w:val="24"/>
        </w:rPr>
        <w:t>eeting.</w:t>
      </w:r>
    </w:p>
    <w:p w14:paraId="4B1EF4A1"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4A8E" w14:textId="77777777" w:rsidR="001A1560" w:rsidRDefault="001A1560" w:rsidP="00BB7662">
      <w:r>
        <w:separator/>
      </w:r>
    </w:p>
  </w:endnote>
  <w:endnote w:type="continuationSeparator" w:id="0">
    <w:p w14:paraId="3094777A" w14:textId="77777777" w:rsidR="001A1560" w:rsidRDefault="001A1560"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70803141" w14:textId="07B42696" w:rsidR="0071641E" w:rsidRDefault="0071641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7A2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7A25">
              <w:rPr>
                <w:b/>
                <w:noProof/>
              </w:rPr>
              <w:t>1</w:t>
            </w:r>
            <w:r>
              <w:rPr>
                <w:b/>
                <w:sz w:val="24"/>
                <w:szCs w:val="24"/>
              </w:rPr>
              <w:fldChar w:fldCharType="end"/>
            </w:r>
          </w:p>
        </w:sdtContent>
      </w:sdt>
    </w:sdtContent>
  </w:sdt>
  <w:p w14:paraId="00EE90F7" w14:textId="77777777" w:rsidR="0071641E" w:rsidRDefault="00716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BFA7" w14:textId="77777777" w:rsidR="001A1560" w:rsidRDefault="001A1560" w:rsidP="00BB7662">
      <w:r>
        <w:separator/>
      </w:r>
    </w:p>
  </w:footnote>
  <w:footnote w:type="continuationSeparator" w:id="0">
    <w:p w14:paraId="463E86EE" w14:textId="77777777" w:rsidR="001A1560" w:rsidRDefault="001A1560"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A9AA" w14:textId="2006E1BC" w:rsidR="0071641E" w:rsidRDefault="0071641E" w:rsidP="00BB7662">
    <w:pPr>
      <w:pStyle w:val="Header"/>
      <w:jc w:val="center"/>
      <w:rPr>
        <w:rFonts w:asciiTheme="majorHAnsi" w:hAnsiTheme="majorHAnsi"/>
        <w:sz w:val="28"/>
      </w:rPr>
    </w:pPr>
    <w:r>
      <w:rPr>
        <w:noProof/>
      </w:rPr>
      <w:drawing>
        <wp:inline distT="0" distB="0" distL="0" distR="0" wp14:anchorId="0FFCDDF6" wp14:editId="72DBDE1C">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0E84E820" w14:textId="77777777" w:rsidR="0071641E" w:rsidRDefault="0071641E" w:rsidP="00BB7662">
    <w:pPr>
      <w:pStyle w:val="Header"/>
      <w:jc w:val="center"/>
      <w:rPr>
        <w:rFonts w:asciiTheme="majorHAnsi" w:hAnsiTheme="majorHAnsi"/>
        <w:sz w:val="28"/>
      </w:rPr>
    </w:pPr>
    <w:r>
      <w:rPr>
        <w:rFonts w:asciiTheme="majorHAnsi" w:hAnsiTheme="majorHAnsi"/>
        <w:sz w:val="28"/>
      </w:rPr>
      <w:t>Bakersfield Chapter Operating Guide</w:t>
    </w:r>
  </w:p>
  <w:p w14:paraId="1BC9D736" w14:textId="13F38432" w:rsidR="0071641E" w:rsidRDefault="0071641E" w:rsidP="00BB7662">
    <w:pPr>
      <w:pStyle w:val="Header"/>
      <w:jc w:val="center"/>
      <w:rPr>
        <w:rFonts w:asciiTheme="majorHAnsi" w:hAnsiTheme="majorHAnsi"/>
        <w:sz w:val="28"/>
      </w:rPr>
    </w:pPr>
    <w:del w:id="363" w:author="Michael Garcia" w:date="2022-07-28T07:35:00Z">
      <w:r w:rsidDel="003163C0">
        <w:rPr>
          <w:rFonts w:asciiTheme="majorHAnsi" w:hAnsiTheme="majorHAnsi"/>
          <w:sz w:val="28"/>
        </w:rPr>
        <w:delText>Delegate</w:delText>
      </w:r>
    </w:del>
    <w:ins w:id="364" w:author="Michael Garcia" w:date="2022-07-28T07:35:00Z">
      <w:r w:rsidR="003163C0">
        <w:rPr>
          <w:rFonts w:asciiTheme="majorHAnsi" w:hAnsiTheme="majorHAnsi"/>
          <w:sz w:val="28"/>
        </w:rPr>
        <w:t>Advisory Group Member</w:t>
      </w:r>
    </w:ins>
    <w:ins w:id="365" w:author="Michael Garcia" w:date="2023-06-09T08:04:00Z">
      <w:r w:rsidR="00CD523A">
        <w:rPr>
          <w:rFonts w:asciiTheme="majorHAnsi" w:hAnsiTheme="majorHAnsi"/>
          <w:sz w:val="28"/>
        </w:rPr>
        <w:t xml:space="preserve"> </w:t>
      </w:r>
    </w:ins>
    <w:ins w:id="366" w:author="Michael Garcia" w:date="2023-06-09T08:07:00Z">
      <w:r w:rsidR="00CD523A">
        <w:rPr>
          <w:rFonts w:asciiTheme="majorHAnsi" w:hAnsiTheme="majorHAnsi"/>
          <w:sz w:val="28"/>
        </w:rPr>
        <w:t>(AGM)</w:t>
      </w:r>
    </w:ins>
  </w:p>
  <w:p w14:paraId="29520650" w14:textId="4C2BF7D1" w:rsidR="0071641E" w:rsidRDefault="00F97291" w:rsidP="00BB7662">
    <w:pPr>
      <w:pStyle w:val="Header"/>
      <w:jc w:val="center"/>
      <w:rPr>
        <w:ins w:id="367" w:author="Steve Henslee" w:date="2023-08-21T08:44:00Z"/>
        <w:rFonts w:asciiTheme="majorHAnsi" w:hAnsiTheme="majorHAnsi"/>
        <w:b/>
      </w:rPr>
    </w:pPr>
    <w:ins w:id="368" w:author="Steve Henslee" w:date="2023-08-21T08:44:00Z">
      <w:r>
        <w:rPr>
          <w:rFonts w:asciiTheme="majorHAnsi" w:hAnsiTheme="majorHAnsi"/>
          <w:b/>
        </w:rPr>
        <w:t xml:space="preserve">Last </w:t>
      </w:r>
    </w:ins>
    <w:r w:rsidR="0071641E" w:rsidRPr="00BB7662">
      <w:rPr>
        <w:rFonts w:asciiTheme="majorHAnsi" w:hAnsiTheme="majorHAnsi"/>
        <w:b/>
      </w:rPr>
      <w:t xml:space="preserve">Updated:  </w:t>
    </w:r>
    <w:ins w:id="369" w:author="M Geyer" w:date="2019-03-07T10:46:00Z">
      <w:del w:id="370" w:author="Michael Garcia" w:date="2022-07-28T07:35:00Z">
        <w:r w:rsidR="003B7A25" w:rsidDel="003163C0">
          <w:rPr>
            <w:rFonts w:asciiTheme="majorHAnsi" w:hAnsiTheme="majorHAnsi"/>
            <w:b/>
          </w:rPr>
          <w:delText>February</w:delText>
        </w:r>
      </w:del>
    </w:ins>
    <w:ins w:id="371" w:author="Michael Garcia" w:date="2023-06-09T08:02:00Z">
      <w:r w:rsidR="00CD523A">
        <w:rPr>
          <w:rFonts w:asciiTheme="majorHAnsi" w:hAnsiTheme="majorHAnsi"/>
          <w:b/>
        </w:rPr>
        <w:t>Ju</w:t>
      </w:r>
    </w:ins>
    <w:ins w:id="372" w:author="Michael Garcia" w:date="2023-06-09T08:07:00Z">
      <w:r w:rsidR="00CD523A">
        <w:rPr>
          <w:rFonts w:asciiTheme="majorHAnsi" w:hAnsiTheme="majorHAnsi"/>
          <w:b/>
        </w:rPr>
        <w:t xml:space="preserve">ne </w:t>
      </w:r>
      <w:del w:id="373" w:author="Steve Henslee" w:date="2023-08-21T08:44:00Z">
        <w:r w:rsidR="00CD523A" w:rsidDel="00F97291">
          <w:rPr>
            <w:rFonts w:asciiTheme="majorHAnsi" w:hAnsiTheme="majorHAnsi"/>
            <w:b/>
          </w:rPr>
          <w:delText>9</w:delText>
        </w:r>
      </w:del>
    </w:ins>
    <w:del w:id="374" w:author="M Geyer" w:date="2019-03-07T10:46:00Z">
      <w:r w:rsidR="0071641E" w:rsidDel="003B7A25">
        <w:rPr>
          <w:rFonts w:asciiTheme="majorHAnsi" w:hAnsiTheme="majorHAnsi"/>
          <w:b/>
        </w:rPr>
        <w:delText>June 28</w:delText>
      </w:r>
    </w:del>
    <w:ins w:id="375" w:author="M Geyer" w:date="2019-03-07T10:46:00Z">
      <w:del w:id="376" w:author="Michael Garcia" w:date="2022-07-28T07:35:00Z">
        <w:r w:rsidR="003B7A25" w:rsidDel="003163C0">
          <w:rPr>
            <w:rFonts w:asciiTheme="majorHAnsi" w:hAnsiTheme="majorHAnsi"/>
            <w:b/>
          </w:rPr>
          <w:delText xml:space="preserve"> </w:delText>
        </w:r>
      </w:del>
    </w:ins>
    <w:del w:id="377" w:author="M Geyer" w:date="2019-03-07T10:46:00Z">
      <w:r w:rsidR="0071641E" w:rsidDel="003B7A25">
        <w:rPr>
          <w:rFonts w:asciiTheme="majorHAnsi" w:hAnsiTheme="majorHAnsi"/>
          <w:b/>
        </w:rPr>
        <w:delText xml:space="preserve">, </w:delText>
      </w:r>
    </w:del>
    <w:r w:rsidR="0071641E">
      <w:rPr>
        <w:rFonts w:asciiTheme="majorHAnsi" w:hAnsiTheme="majorHAnsi"/>
        <w:b/>
      </w:rPr>
      <w:t>20</w:t>
    </w:r>
    <w:ins w:id="378" w:author="Steve Henslee" w:date="2020-06-22T10:12:00Z">
      <w:r w:rsidR="0058418B">
        <w:rPr>
          <w:rFonts w:asciiTheme="majorHAnsi" w:hAnsiTheme="majorHAnsi"/>
          <w:b/>
        </w:rPr>
        <w:t>2</w:t>
      </w:r>
    </w:ins>
    <w:ins w:id="379" w:author="Michael Garcia" w:date="2023-06-09T08:02:00Z">
      <w:r w:rsidR="00CD523A">
        <w:rPr>
          <w:rFonts w:asciiTheme="majorHAnsi" w:hAnsiTheme="majorHAnsi"/>
          <w:b/>
        </w:rPr>
        <w:t>3</w:t>
      </w:r>
    </w:ins>
    <w:ins w:id="380" w:author="Steve Henslee" w:date="2020-06-22T10:12:00Z">
      <w:del w:id="381" w:author="Michael Garcia" w:date="2022-07-28T07:35:00Z">
        <w:r w:rsidR="0058418B" w:rsidDel="005E11FC">
          <w:rPr>
            <w:rFonts w:asciiTheme="majorHAnsi" w:hAnsiTheme="majorHAnsi"/>
            <w:b/>
          </w:rPr>
          <w:delText>0</w:delText>
        </w:r>
      </w:del>
    </w:ins>
    <w:del w:id="382" w:author="Steve Henslee" w:date="2020-06-22T10:12:00Z">
      <w:r w:rsidR="0071641E" w:rsidDel="0058418B">
        <w:rPr>
          <w:rFonts w:asciiTheme="majorHAnsi" w:hAnsiTheme="majorHAnsi"/>
          <w:b/>
        </w:rPr>
        <w:delText>1</w:delText>
      </w:r>
    </w:del>
    <w:ins w:id="383" w:author="M Geyer" w:date="2019-03-07T10:46:00Z">
      <w:del w:id="384" w:author="Steve Henslee" w:date="2020-06-22T10:12:00Z">
        <w:r w:rsidR="003B7A25" w:rsidDel="0058418B">
          <w:rPr>
            <w:rFonts w:asciiTheme="majorHAnsi" w:hAnsiTheme="majorHAnsi"/>
            <w:b/>
          </w:rPr>
          <w:delText>9</w:delText>
        </w:r>
      </w:del>
    </w:ins>
    <w:del w:id="385" w:author="M Geyer" w:date="2019-03-07T10:46:00Z">
      <w:r w:rsidR="0071641E" w:rsidDel="003B7A25">
        <w:rPr>
          <w:rFonts w:asciiTheme="majorHAnsi" w:hAnsiTheme="majorHAnsi"/>
          <w:b/>
        </w:rPr>
        <w:delText>8</w:delText>
      </w:r>
    </w:del>
  </w:p>
  <w:p w14:paraId="157553A3" w14:textId="59BE886A" w:rsidR="00F97291" w:rsidRDefault="00F97291" w:rsidP="00BB7662">
    <w:pPr>
      <w:pStyle w:val="Header"/>
      <w:jc w:val="center"/>
      <w:rPr>
        <w:rFonts w:asciiTheme="majorHAnsi" w:hAnsiTheme="majorHAnsi"/>
        <w:b/>
      </w:rPr>
    </w:pPr>
    <w:ins w:id="386" w:author="Steve Henslee" w:date="2023-08-21T08:44:00Z">
      <w:r>
        <w:rPr>
          <w:rFonts w:asciiTheme="majorHAnsi" w:hAnsiTheme="majorHAnsi"/>
          <w:b/>
        </w:rPr>
        <w:t>Last Reviewed: June 2023</w:t>
      </w:r>
    </w:ins>
  </w:p>
  <w:p w14:paraId="4AC900C8" w14:textId="77777777" w:rsidR="0071641E" w:rsidRPr="00BB7662" w:rsidRDefault="0071641E"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5E17BC3"/>
    <w:multiLevelType w:val="hybridMultilevel"/>
    <w:tmpl w:val="6602E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9366D"/>
    <w:multiLevelType w:val="hybridMultilevel"/>
    <w:tmpl w:val="E8DCF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75B44"/>
    <w:multiLevelType w:val="hybridMultilevel"/>
    <w:tmpl w:val="2398DD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5BB7B1C"/>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1C7CDA"/>
    <w:multiLevelType w:val="hybridMultilevel"/>
    <w:tmpl w:val="0D8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D41E8"/>
    <w:multiLevelType w:val="hybridMultilevel"/>
    <w:tmpl w:val="583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B2098"/>
    <w:multiLevelType w:val="hybridMultilevel"/>
    <w:tmpl w:val="25F8F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C756F"/>
    <w:multiLevelType w:val="hybridMultilevel"/>
    <w:tmpl w:val="070CA5DE"/>
    <w:lvl w:ilvl="0" w:tplc="B96AAE8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BC3438"/>
    <w:multiLevelType w:val="hybridMultilevel"/>
    <w:tmpl w:val="0DB67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B72B54"/>
    <w:multiLevelType w:val="hybridMultilevel"/>
    <w:tmpl w:val="CC8C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E664D"/>
    <w:multiLevelType w:val="hybridMultilevel"/>
    <w:tmpl w:val="E07A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709117">
    <w:abstractNumId w:val="2"/>
  </w:num>
  <w:num w:numId="2" w16cid:durableId="127093146">
    <w:abstractNumId w:val="17"/>
  </w:num>
  <w:num w:numId="3" w16cid:durableId="520053403">
    <w:abstractNumId w:val="11"/>
  </w:num>
  <w:num w:numId="4" w16cid:durableId="1624997573">
    <w:abstractNumId w:val="15"/>
  </w:num>
  <w:num w:numId="5" w16cid:durableId="1586458421">
    <w:abstractNumId w:val="0"/>
  </w:num>
  <w:num w:numId="6" w16cid:durableId="623198058">
    <w:abstractNumId w:val="16"/>
  </w:num>
  <w:num w:numId="7" w16cid:durableId="1620408458">
    <w:abstractNumId w:val="3"/>
  </w:num>
  <w:num w:numId="8" w16cid:durableId="1152483044">
    <w:abstractNumId w:val="9"/>
  </w:num>
  <w:num w:numId="9" w16cid:durableId="2004699488">
    <w:abstractNumId w:val="5"/>
  </w:num>
  <w:num w:numId="10" w16cid:durableId="1420982966">
    <w:abstractNumId w:val="7"/>
  </w:num>
  <w:num w:numId="11" w16cid:durableId="2129548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8044853">
    <w:abstractNumId w:val="10"/>
  </w:num>
  <w:num w:numId="13" w16cid:durableId="230123678">
    <w:abstractNumId w:val="13"/>
  </w:num>
  <w:num w:numId="14" w16cid:durableId="431819820">
    <w:abstractNumId w:val="14"/>
  </w:num>
  <w:num w:numId="15" w16cid:durableId="891042126">
    <w:abstractNumId w:val="1"/>
  </w:num>
  <w:num w:numId="16" w16cid:durableId="1484271115">
    <w:abstractNumId w:val="8"/>
  </w:num>
  <w:num w:numId="17" w16cid:durableId="2074154483">
    <w:abstractNumId w:val="6"/>
  </w:num>
  <w:num w:numId="18" w16cid:durableId="10819465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Garcia">
    <w15:presenceInfo w15:providerId="AD" w15:userId="S::migarcia@icwgroup.com::02e11e28-eb3a-4107-963b-dfd339c8bc04"/>
  </w15:person>
  <w15:person w15:author="Steve Henslee">
    <w15:presenceInfo w15:providerId="AD" w15:userId="S::shenslee@rleinc.us::e9963d4d-bc46-4f59-a4f9-aa902db96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3530E"/>
    <w:rsid w:val="00044D26"/>
    <w:rsid w:val="000838CD"/>
    <w:rsid w:val="000A5F28"/>
    <w:rsid w:val="000C6709"/>
    <w:rsid w:val="00162B23"/>
    <w:rsid w:val="001A1560"/>
    <w:rsid w:val="001D6833"/>
    <w:rsid w:val="001F0732"/>
    <w:rsid w:val="00202187"/>
    <w:rsid w:val="002158CF"/>
    <w:rsid w:val="00244DEC"/>
    <w:rsid w:val="00272B64"/>
    <w:rsid w:val="002B2F0F"/>
    <w:rsid w:val="002C7A06"/>
    <w:rsid w:val="003163C0"/>
    <w:rsid w:val="0035419A"/>
    <w:rsid w:val="00354577"/>
    <w:rsid w:val="003B7A25"/>
    <w:rsid w:val="003E63BB"/>
    <w:rsid w:val="0041514F"/>
    <w:rsid w:val="004576B2"/>
    <w:rsid w:val="00465146"/>
    <w:rsid w:val="004F16C0"/>
    <w:rsid w:val="0058418B"/>
    <w:rsid w:val="005E11FC"/>
    <w:rsid w:val="00625F80"/>
    <w:rsid w:val="006E2369"/>
    <w:rsid w:val="006F46D7"/>
    <w:rsid w:val="00711CA3"/>
    <w:rsid w:val="0071641E"/>
    <w:rsid w:val="008039AC"/>
    <w:rsid w:val="00811CFC"/>
    <w:rsid w:val="009340BC"/>
    <w:rsid w:val="009A4ABE"/>
    <w:rsid w:val="00A51702"/>
    <w:rsid w:val="00A6402A"/>
    <w:rsid w:val="00A72CE9"/>
    <w:rsid w:val="00A87A22"/>
    <w:rsid w:val="00AD14BF"/>
    <w:rsid w:val="00AF030E"/>
    <w:rsid w:val="00B3762F"/>
    <w:rsid w:val="00B42D1C"/>
    <w:rsid w:val="00B96445"/>
    <w:rsid w:val="00B96C9C"/>
    <w:rsid w:val="00BB7662"/>
    <w:rsid w:val="00C26C9B"/>
    <w:rsid w:val="00C37638"/>
    <w:rsid w:val="00C67649"/>
    <w:rsid w:val="00CA1C78"/>
    <w:rsid w:val="00CD523A"/>
    <w:rsid w:val="00DC0CB7"/>
    <w:rsid w:val="00E5337D"/>
    <w:rsid w:val="00F52B23"/>
    <w:rsid w:val="00F574A3"/>
    <w:rsid w:val="00F91B1A"/>
    <w:rsid w:val="00F933EF"/>
    <w:rsid w:val="00F958A0"/>
    <w:rsid w:val="00F97291"/>
    <w:rsid w:val="00FB7AEC"/>
    <w:rsid w:val="00FC1DF9"/>
    <w:rsid w:val="00FF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52540"/>
  <w15:docId w15:val="{BAF3F9EA-D423-4D4D-85C9-2D69B0ED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 w:type="character" w:styleId="Hyperlink">
    <w:name w:val="Hyperlink"/>
    <w:basedOn w:val="DefaultParagraphFont"/>
    <w:uiPriority w:val="99"/>
    <w:unhideWhenUsed/>
    <w:rsid w:val="00B96C9C"/>
    <w:rPr>
      <w:color w:val="0000FF" w:themeColor="hyperlink"/>
      <w:u w:val="single"/>
    </w:rPr>
  </w:style>
  <w:style w:type="paragraph" w:styleId="Revision">
    <w:name w:val="Revision"/>
    <w:hidden/>
    <w:uiPriority w:val="99"/>
    <w:semiHidden/>
    <w:rsid w:val="00AF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265">
      <w:bodyDiv w:val="1"/>
      <w:marLeft w:val="0"/>
      <w:marRight w:val="0"/>
      <w:marTop w:val="0"/>
      <w:marBottom w:val="0"/>
      <w:divBdr>
        <w:top w:val="none" w:sz="0" w:space="0" w:color="auto"/>
        <w:left w:val="none" w:sz="0" w:space="0" w:color="auto"/>
        <w:bottom w:val="none" w:sz="0" w:space="0" w:color="auto"/>
        <w:right w:val="none" w:sz="0" w:space="0" w:color="auto"/>
      </w:divBdr>
    </w:div>
    <w:div w:id="360403773">
      <w:bodyDiv w:val="1"/>
      <w:marLeft w:val="0"/>
      <w:marRight w:val="0"/>
      <w:marTop w:val="0"/>
      <w:marBottom w:val="0"/>
      <w:divBdr>
        <w:top w:val="none" w:sz="0" w:space="0" w:color="auto"/>
        <w:left w:val="none" w:sz="0" w:space="0" w:color="auto"/>
        <w:bottom w:val="none" w:sz="0" w:space="0" w:color="auto"/>
        <w:right w:val="none" w:sz="0" w:space="0" w:color="auto"/>
      </w:divBdr>
    </w:div>
    <w:div w:id="1505582498">
      <w:bodyDiv w:val="1"/>
      <w:marLeft w:val="0"/>
      <w:marRight w:val="0"/>
      <w:marTop w:val="0"/>
      <w:marBottom w:val="0"/>
      <w:divBdr>
        <w:top w:val="none" w:sz="0" w:space="0" w:color="auto"/>
        <w:left w:val="none" w:sz="0" w:space="0" w:color="auto"/>
        <w:bottom w:val="none" w:sz="0" w:space="0" w:color="auto"/>
        <w:right w:val="none" w:sz="0" w:space="0" w:color="auto"/>
      </w:divBdr>
    </w:div>
    <w:div w:id="16530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4</cp:revision>
  <cp:lastPrinted>2019-03-04T21:21:00Z</cp:lastPrinted>
  <dcterms:created xsi:type="dcterms:W3CDTF">2023-06-09T15:08:00Z</dcterms:created>
  <dcterms:modified xsi:type="dcterms:W3CDTF">2023-08-21T15:45:00Z</dcterms:modified>
</cp:coreProperties>
</file>