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FE36" w14:textId="77777777" w:rsidR="00B96445" w:rsidRPr="003528D8" w:rsidDel="00F02893" w:rsidRDefault="00B96445" w:rsidP="00B96445">
      <w:pPr>
        <w:rPr>
          <w:del w:id="0" w:author="Steve Henslee" w:date="2023-08-21T08:59:00Z"/>
          <w:rFonts w:cstheme="minorHAnsi"/>
          <w:b/>
          <w:sz w:val="24"/>
          <w:szCs w:val="24"/>
          <w:rPrChange w:id="1" w:author="Steve Henslee" w:date="2023-08-21T09:32:00Z">
            <w:rPr>
              <w:del w:id="2" w:author="Steve Henslee" w:date="2023-08-21T08:59:00Z"/>
              <w:rFonts w:cstheme="minorHAnsi"/>
              <w:b/>
              <w:sz w:val="28"/>
            </w:rPr>
          </w:rPrChange>
        </w:rPr>
      </w:pPr>
      <w:r w:rsidRPr="003528D8">
        <w:rPr>
          <w:rFonts w:cstheme="minorHAnsi"/>
          <w:b/>
          <w:sz w:val="24"/>
          <w:szCs w:val="24"/>
          <w:u w:val="single"/>
          <w:rPrChange w:id="3" w:author="Steve Henslee" w:date="2023-08-21T09:32:00Z">
            <w:rPr>
              <w:rFonts w:cstheme="minorHAnsi"/>
              <w:b/>
              <w:sz w:val="28"/>
              <w:u w:val="single"/>
            </w:rPr>
          </w:rPrChange>
        </w:rPr>
        <w:t>Purpose Scope Objective</w:t>
      </w:r>
      <w:r w:rsidRPr="003528D8">
        <w:rPr>
          <w:rFonts w:cstheme="minorHAnsi"/>
          <w:b/>
          <w:sz w:val="24"/>
          <w:szCs w:val="24"/>
          <w:rPrChange w:id="4" w:author="Steve Henslee" w:date="2023-08-21T09:32:00Z">
            <w:rPr>
              <w:rFonts w:cstheme="minorHAnsi"/>
              <w:b/>
              <w:sz w:val="28"/>
            </w:rPr>
          </w:rPrChange>
        </w:rPr>
        <w:t>:</w:t>
      </w:r>
    </w:p>
    <w:p w14:paraId="4FFB5859" w14:textId="77777777" w:rsidR="00B96445" w:rsidRPr="003528D8" w:rsidRDefault="00B96445" w:rsidP="00B96445">
      <w:pPr>
        <w:rPr>
          <w:rFonts w:cstheme="minorHAnsi"/>
          <w:sz w:val="24"/>
          <w:szCs w:val="24"/>
          <w:rPrChange w:id="5" w:author="Steve Henslee" w:date="2023-08-21T09:32:00Z">
            <w:rPr>
              <w:rFonts w:cstheme="minorHAnsi"/>
            </w:rPr>
          </w:rPrChange>
        </w:rPr>
      </w:pPr>
    </w:p>
    <w:p w14:paraId="78793C8C" w14:textId="4B813059" w:rsidR="00B96445" w:rsidRPr="003528D8" w:rsidRDefault="00BF59B6" w:rsidP="00B96445">
      <w:pPr>
        <w:rPr>
          <w:rFonts w:cstheme="minorHAnsi"/>
          <w:sz w:val="24"/>
          <w:szCs w:val="24"/>
          <w:rPrChange w:id="6" w:author="Steve Henslee" w:date="2023-08-21T09:32:00Z">
            <w:rPr/>
          </w:rPrChange>
        </w:rPr>
      </w:pPr>
      <w:r w:rsidRPr="003528D8">
        <w:rPr>
          <w:rFonts w:cstheme="minorHAnsi"/>
          <w:sz w:val="24"/>
          <w:szCs w:val="24"/>
          <w:rPrChange w:id="7" w:author="Steve Henslee" w:date="2023-08-21T09:32:00Z">
            <w:rPr/>
          </w:rPrChange>
        </w:rPr>
        <w:t xml:space="preserve">The purpose of the Scholarship Chair is to develop, grow, and direct the scholarship program for the Chapter. </w:t>
      </w:r>
      <w:del w:id="8" w:author="David Mersereau" w:date="2019-08-05T08:27:00Z">
        <w:r w:rsidRPr="003528D8" w:rsidDel="00943679">
          <w:rPr>
            <w:rFonts w:cstheme="minorHAnsi"/>
            <w:sz w:val="24"/>
            <w:szCs w:val="24"/>
            <w:rPrChange w:id="9" w:author="Steve Henslee" w:date="2023-08-21T09:32:00Z">
              <w:rPr/>
            </w:rPrChange>
          </w:rPr>
          <w:delText xml:space="preserve">Although the scholarship process is in place it needs to be </w:delText>
        </w:r>
      </w:del>
      <w:ins w:id="10" w:author="David Mersereau" w:date="2019-08-05T08:27:00Z">
        <w:r w:rsidR="00943679" w:rsidRPr="003528D8">
          <w:rPr>
            <w:rFonts w:cstheme="minorHAnsi"/>
            <w:sz w:val="24"/>
            <w:szCs w:val="24"/>
            <w:rPrChange w:id="11" w:author="Steve Henslee" w:date="2023-08-21T09:32:00Z">
              <w:rPr/>
            </w:rPrChange>
          </w:rPr>
          <w:t xml:space="preserve">The scholarship program shall be continuous and </w:t>
        </w:r>
      </w:ins>
      <w:r w:rsidRPr="003528D8">
        <w:rPr>
          <w:rFonts w:cstheme="minorHAnsi"/>
          <w:sz w:val="24"/>
          <w:szCs w:val="24"/>
          <w:rPrChange w:id="12" w:author="Steve Henslee" w:date="2023-08-21T09:32:00Z">
            <w:rPr/>
          </w:rPrChange>
        </w:rPr>
        <w:t xml:space="preserve">dynamic to keep up with the changes in education. The Scholarship Chair is expected to evaluate the program and suggest changes </w:t>
      </w:r>
      <w:ins w:id="13" w:author="David Mersereau" w:date="2019-08-05T08:27:00Z">
        <w:r w:rsidR="00943679" w:rsidRPr="003528D8">
          <w:rPr>
            <w:rFonts w:cstheme="minorHAnsi"/>
            <w:sz w:val="24"/>
            <w:szCs w:val="24"/>
            <w:rPrChange w:id="14" w:author="Steve Henslee" w:date="2023-08-21T09:32:00Z">
              <w:rPr/>
            </w:rPrChange>
          </w:rPr>
          <w:t xml:space="preserve">to the </w:t>
        </w:r>
      </w:ins>
      <w:ins w:id="15" w:author="David Mersereau" w:date="2019-08-05T08:28:00Z">
        <w:r w:rsidR="00943679" w:rsidRPr="003528D8">
          <w:rPr>
            <w:rFonts w:cstheme="minorHAnsi"/>
            <w:sz w:val="24"/>
            <w:szCs w:val="24"/>
            <w:rPrChange w:id="16" w:author="Steve Henslee" w:date="2023-08-21T09:32:00Z">
              <w:rPr/>
            </w:rPrChange>
          </w:rPr>
          <w:t xml:space="preserve">chapter </w:t>
        </w:r>
      </w:ins>
      <w:ins w:id="17" w:author="David Mersereau" w:date="2019-08-05T08:27:00Z">
        <w:r w:rsidR="00943679" w:rsidRPr="003528D8">
          <w:rPr>
            <w:rFonts w:cstheme="minorHAnsi"/>
            <w:sz w:val="24"/>
            <w:szCs w:val="24"/>
            <w:rPrChange w:id="18" w:author="Steve Henslee" w:date="2023-08-21T09:32:00Z">
              <w:rPr/>
            </w:rPrChange>
          </w:rPr>
          <w:t>Exec</w:t>
        </w:r>
      </w:ins>
      <w:ins w:id="19" w:author="David Mersereau" w:date="2019-08-05T08:28:00Z">
        <w:r w:rsidR="00943679" w:rsidRPr="003528D8">
          <w:rPr>
            <w:rFonts w:cstheme="minorHAnsi"/>
            <w:sz w:val="24"/>
            <w:szCs w:val="24"/>
            <w:rPrChange w:id="20" w:author="Steve Henslee" w:date="2023-08-21T09:32:00Z">
              <w:rPr/>
            </w:rPrChange>
          </w:rPr>
          <w:t xml:space="preserve">utive </w:t>
        </w:r>
      </w:ins>
      <w:ins w:id="21" w:author="David Mersereau" w:date="2019-08-05T08:38:00Z">
        <w:r w:rsidR="00A2662D" w:rsidRPr="003528D8">
          <w:rPr>
            <w:rFonts w:cstheme="minorHAnsi"/>
            <w:sz w:val="24"/>
            <w:szCs w:val="24"/>
            <w:rPrChange w:id="22" w:author="Steve Henslee" w:date="2023-08-21T09:32:00Z">
              <w:rPr/>
            </w:rPrChange>
          </w:rPr>
          <w:t>Committee</w:t>
        </w:r>
      </w:ins>
      <w:ins w:id="23" w:author="David Mersereau" w:date="2019-08-05T08:28:00Z">
        <w:r w:rsidR="00943679" w:rsidRPr="003528D8">
          <w:rPr>
            <w:rFonts w:cstheme="minorHAnsi"/>
            <w:sz w:val="24"/>
            <w:szCs w:val="24"/>
            <w:rPrChange w:id="24" w:author="Steve Henslee" w:date="2023-08-21T09:32:00Z">
              <w:rPr/>
            </w:rPrChange>
          </w:rPr>
          <w:t xml:space="preserve"> </w:t>
        </w:r>
      </w:ins>
      <w:r w:rsidRPr="003528D8">
        <w:rPr>
          <w:rFonts w:cstheme="minorHAnsi"/>
          <w:sz w:val="24"/>
          <w:szCs w:val="24"/>
          <w:rPrChange w:id="25" w:author="Steve Henslee" w:date="2023-08-21T09:32:00Z">
            <w:rPr/>
          </w:rPrChange>
        </w:rPr>
        <w:t>as needed.</w:t>
      </w:r>
    </w:p>
    <w:p w14:paraId="5E14CE7A" w14:textId="681E8B7A" w:rsidR="000A5AE0" w:rsidRPr="003528D8" w:rsidRDefault="00BF59B6" w:rsidP="00B96445">
      <w:pPr>
        <w:rPr>
          <w:rFonts w:cstheme="minorHAnsi"/>
          <w:sz w:val="24"/>
          <w:szCs w:val="24"/>
          <w:rPrChange w:id="26" w:author="Steve Henslee" w:date="2023-08-21T09:32:00Z">
            <w:rPr/>
          </w:rPrChange>
        </w:rPr>
      </w:pPr>
      <w:r w:rsidRPr="003528D8">
        <w:rPr>
          <w:rFonts w:cstheme="minorHAnsi"/>
          <w:sz w:val="24"/>
          <w:szCs w:val="24"/>
          <w:rPrChange w:id="27" w:author="Steve Henslee" w:date="2023-08-21T09:32:00Z">
            <w:rPr/>
          </w:rPrChange>
        </w:rPr>
        <w:t xml:space="preserve">The current program is a reimbursement for enrollment costs and other educational expenses. </w:t>
      </w:r>
      <w:del w:id="28" w:author="David Mersereau" w:date="2019-08-05T08:36:00Z">
        <w:r w:rsidRPr="003528D8" w:rsidDel="00A2662D">
          <w:rPr>
            <w:rFonts w:cstheme="minorHAnsi"/>
            <w:sz w:val="24"/>
            <w:szCs w:val="24"/>
            <w:rPrChange w:id="29" w:author="Steve Henslee" w:date="2023-08-21T09:32:00Z">
              <w:rPr/>
            </w:rPrChange>
          </w:rPr>
          <w:delText xml:space="preserve">It </w:delText>
        </w:r>
      </w:del>
      <w:ins w:id="30" w:author="David Mersereau" w:date="2019-08-05T08:36:00Z">
        <w:r w:rsidR="00A2662D" w:rsidRPr="003528D8">
          <w:rPr>
            <w:rFonts w:cstheme="minorHAnsi"/>
            <w:sz w:val="24"/>
            <w:szCs w:val="24"/>
            <w:rPrChange w:id="31" w:author="Steve Henslee" w:date="2023-08-21T09:32:00Z">
              <w:rPr/>
            </w:rPrChange>
          </w:rPr>
          <w:t xml:space="preserve">The Scholarship Program </w:t>
        </w:r>
      </w:ins>
      <w:r w:rsidRPr="003528D8">
        <w:rPr>
          <w:rFonts w:cstheme="minorHAnsi"/>
          <w:sz w:val="24"/>
          <w:szCs w:val="24"/>
          <w:rPrChange w:id="32" w:author="Steve Henslee" w:date="2023-08-21T09:32:00Z">
            <w:rPr/>
          </w:rPrChange>
        </w:rPr>
        <w:t>allows for a</w:t>
      </w:r>
      <w:ins w:id="33" w:author="David Mersereau" w:date="2019-08-05T08:36:00Z">
        <w:r w:rsidR="00A2662D" w:rsidRPr="003528D8">
          <w:rPr>
            <w:rFonts w:cstheme="minorHAnsi"/>
            <w:sz w:val="24"/>
            <w:szCs w:val="24"/>
            <w:rPrChange w:id="34" w:author="Steve Henslee" w:date="2023-08-21T09:32:00Z">
              <w:rPr/>
            </w:rPrChange>
          </w:rPr>
          <w:t>n annual</w:t>
        </w:r>
      </w:ins>
      <w:r w:rsidRPr="003528D8">
        <w:rPr>
          <w:rFonts w:cstheme="minorHAnsi"/>
          <w:sz w:val="24"/>
          <w:szCs w:val="24"/>
          <w:rPrChange w:id="35" w:author="Steve Henslee" w:date="2023-08-21T09:32:00Z">
            <w:rPr/>
          </w:rPrChange>
        </w:rPr>
        <w:t xml:space="preserve"> </w:t>
      </w:r>
      <w:r w:rsidR="003F797E" w:rsidRPr="003528D8">
        <w:rPr>
          <w:rFonts w:cstheme="minorHAnsi"/>
          <w:sz w:val="24"/>
          <w:szCs w:val="24"/>
          <w:rPrChange w:id="36" w:author="Steve Henslee" w:date="2023-08-21T09:32:00Z">
            <w:rPr/>
          </w:rPrChange>
        </w:rPr>
        <w:t>maximum</w:t>
      </w:r>
      <w:del w:id="37" w:author="David Mersereau" w:date="2019-08-05T08:36:00Z">
        <w:r w:rsidR="003F797E" w:rsidRPr="003528D8" w:rsidDel="00A2662D">
          <w:rPr>
            <w:rFonts w:cstheme="minorHAnsi"/>
            <w:sz w:val="24"/>
            <w:szCs w:val="24"/>
            <w:rPrChange w:id="38" w:author="Steve Henslee" w:date="2023-08-21T09:32:00Z">
              <w:rPr/>
            </w:rPrChange>
          </w:rPr>
          <w:delText xml:space="preserve"> </w:delText>
        </w:r>
        <w:r w:rsidR="00A50275" w:rsidRPr="003528D8" w:rsidDel="00A2662D">
          <w:rPr>
            <w:rFonts w:cstheme="minorHAnsi"/>
            <w:sz w:val="24"/>
            <w:szCs w:val="24"/>
            <w:rPrChange w:id="39" w:author="Steve Henslee" w:date="2023-08-21T09:32:00Z">
              <w:rPr/>
            </w:rPrChange>
          </w:rPr>
          <w:delText>total</w:delText>
        </w:r>
      </w:del>
      <w:r w:rsidR="00A50275" w:rsidRPr="003528D8">
        <w:rPr>
          <w:rFonts w:cstheme="minorHAnsi"/>
          <w:sz w:val="24"/>
          <w:szCs w:val="24"/>
          <w:rPrChange w:id="40" w:author="Steve Henslee" w:date="2023-08-21T09:32:00Z">
            <w:rPr/>
          </w:rPrChange>
        </w:rPr>
        <w:t xml:space="preserve"> of $10,000 distributed amongst </w:t>
      </w:r>
      <w:del w:id="41" w:author="David Mersereau" w:date="2019-08-05T08:37:00Z">
        <w:r w:rsidR="00A50275" w:rsidRPr="003528D8" w:rsidDel="00A2662D">
          <w:rPr>
            <w:rFonts w:cstheme="minorHAnsi"/>
            <w:sz w:val="24"/>
            <w:szCs w:val="24"/>
            <w:rPrChange w:id="42" w:author="Steve Henslee" w:date="2023-08-21T09:32:00Z">
              <w:rPr/>
            </w:rPrChange>
          </w:rPr>
          <w:delText>4yr</w:delText>
        </w:r>
      </w:del>
      <w:r w:rsidR="00A50275" w:rsidRPr="003528D8">
        <w:rPr>
          <w:rFonts w:cstheme="minorHAnsi"/>
          <w:sz w:val="24"/>
          <w:szCs w:val="24"/>
          <w:rPrChange w:id="43" w:author="Steve Henslee" w:date="2023-08-21T09:32:00Z">
            <w:rPr/>
          </w:rPrChange>
        </w:rPr>
        <w:t xml:space="preserve"> </w:t>
      </w:r>
      <w:del w:id="44" w:author="David Mersereau" w:date="2019-08-05T08:37:00Z">
        <w:r w:rsidR="00A50275" w:rsidRPr="003528D8" w:rsidDel="00A2662D">
          <w:rPr>
            <w:rFonts w:cstheme="minorHAnsi"/>
            <w:sz w:val="24"/>
            <w:szCs w:val="24"/>
            <w:rPrChange w:id="45" w:author="Steve Henslee" w:date="2023-08-21T09:32:00Z">
              <w:rPr/>
            </w:rPrChange>
          </w:rPr>
          <w:delText>university</w:delText>
        </w:r>
      </w:del>
      <w:ins w:id="46" w:author="David Mersereau" w:date="2019-08-05T08:37:00Z">
        <w:r w:rsidR="00A2662D" w:rsidRPr="003528D8">
          <w:rPr>
            <w:rFonts w:cstheme="minorHAnsi"/>
            <w:sz w:val="24"/>
            <w:szCs w:val="24"/>
            <w:rPrChange w:id="47" w:author="Steve Henslee" w:date="2023-08-21T09:32:00Z">
              <w:rPr/>
            </w:rPrChange>
          </w:rPr>
          <w:t>University</w:t>
        </w:r>
      </w:ins>
      <w:r w:rsidR="00A50275" w:rsidRPr="003528D8">
        <w:rPr>
          <w:rFonts w:cstheme="minorHAnsi"/>
          <w:sz w:val="24"/>
          <w:szCs w:val="24"/>
          <w:rPrChange w:id="48" w:author="Steve Henslee" w:date="2023-08-21T09:32:00Z">
            <w:rPr/>
          </w:rPrChange>
        </w:rPr>
        <w:t xml:space="preserve">, </w:t>
      </w:r>
      <w:del w:id="49" w:author="David Mersereau" w:date="2019-08-05T08:37:00Z">
        <w:r w:rsidR="00A50275" w:rsidRPr="003528D8" w:rsidDel="00A2662D">
          <w:rPr>
            <w:rFonts w:cstheme="minorHAnsi"/>
            <w:sz w:val="24"/>
            <w:szCs w:val="24"/>
            <w:rPrChange w:id="50" w:author="Steve Henslee" w:date="2023-08-21T09:32:00Z">
              <w:rPr/>
            </w:rPrChange>
          </w:rPr>
          <w:delText>Master’s</w:delText>
        </w:r>
      </w:del>
      <w:ins w:id="51" w:author="David Mersereau" w:date="2019-08-05T08:37:00Z">
        <w:r w:rsidR="00A2662D" w:rsidRPr="003528D8">
          <w:rPr>
            <w:rFonts w:cstheme="minorHAnsi"/>
            <w:sz w:val="24"/>
            <w:szCs w:val="24"/>
            <w:rPrChange w:id="52" w:author="Steve Henslee" w:date="2023-08-21T09:32:00Z">
              <w:rPr/>
            </w:rPrChange>
          </w:rPr>
          <w:t>Graduate</w:t>
        </w:r>
      </w:ins>
      <w:r w:rsidR="00A50275" w:rsidRPr="003528D8">
        <w:rPr>
          <w:rFonts w:cstheme="minorHAnsi"/>
          <w:sz w:val="24"/>
          <w:szCs w:val="24"/>
          <w:rPrChange w:id="53" w:author="Steve Henslee" w:date="2023-08-21T09:32:00Z">
            <w:rPr/>
          </w:rPrChange>
        </w:rPr>
        <w:t>, and Community College students</w:t>
      </w:r>
      <w:r w:rsidR="003F797E" w:rsidRPr="003528D8">
        <w:rPr>
          <w:rFonts w:cstheme="minorHAnsi"/>
          <w:sz w:val="24"/>
          <w:szCs w:val="24"/>
          <w:rPrChange w:id="54" w:author="Steve Henslee" w:date="2023-08-21T09:32:00Z">
            <w:rPr/>
          </w:rPrChange>
        </w:rPr>
        <w:t>.</w:t>
      </w:r>
    </w:p>
    <w:p w14:paraId="5F4215D4" w14:textId="77777777" w:rsidR="00B96445" w:rsidRPr="003528D8" w:rsidRDefault="00B96445" w:rsidP="00B96445">
      <w:pPr>
        <w:rPr>
          <w:rFonts w:cstheme="minorHAnsi"/>
          <w:sz w:val="24"/>
          <w:szCs w:val="24"/>
          <w:rPrChange w:id="55" w:author="Steve Henslee" w:date="2023-08-21T09:32:00Z">
            <w:rPr>
              <w:rFonts w:cstheme="minorHAnsi"/>
            </w:rPr>
          </w:rPrChange>
        </w:rPr>
      </w:pPr>
    </w:p>
    <w:p w14:paraId="054C5B5B" w14:textId="77777777" w:rsidR="00B96445" w:rsidRPr="003528D8" w:rsidRDefault="00B96445" w:rsidP="00B96445">
      <w:pPr>
        <w:rPr>
          <w:rFonts w:cstheme="minorHAnsi"/>
          <w:b/>
          <w:sz w:val="24"/>
          <w:szCs w:val="24"/>
          <w:rPrChange w:id="56" w:author="Steve Henslee" w:date="2023-08-21T09:32:00Z">
            <w:rPr>
              <w:rFonts w:cstheme="minorHAnsi"/>
              <w:b/>
              <w:sz w:val="28"/>
            </w:rPr>
          </w:rPrChange>
        </w:rPr>
      </w:pPr>
      <w:r w:rsidRPr="003528D8">
        <w:rPr>
          <w:rFonts w:cstheme="minorHAnsi"/>
          <w:b/>
          <w:sz w:val="24"/>
          <w:szCs w:val="24"/>
          <w:u w:val="single"/>
          <w:rPrChange w:id="57" w:author="Steve Henslee" w:date="2023-08-21T09:32:00Z">
            <w:rPr>
              <w:rFonts w:cstheme="minorHAnsi"/>
              <w:b/>
              <w:sz w:val="28"/>
              <w:u w:val="single"/>
            </w:rPr>
          </w:rPrChange>
        </w:rPr>
        <w:t>Roles and Responsibilities</w:t>
      </w:r>
      <w:r w:rsidRPr="003528D8">
        <w:rPr>
          <w:rFonts w:cstheme="minorHAnsi"/>
          <w:b/>
          <w:sz w:val="24"/>
          <w:szCs w:val="24"/>
          <w:rPrChange w:id="58" w:author="Steve Henslee" w:date="2023-08-21T09:32:00Z">
            <w:rPr>
              <w:rFonts w:cstheme="minorHAnsi"/>
              <w:b/>
              <w:sz w:val="28"/>
            </w:rPr>
          </w:rPrChange>
        </w:rPr>
        <w:t>:</w:t>
      </w:r>
    </w:p>
    <w:p w14:paraId="5D5976C4" w14:textId="34DC854E" w:rsidR="000A5AE0" w:rsidRPr="003528D8" w:rsidRDefault="000A5AE0" w:rsidP="000A5AE0">
      <w:pPr>
        <w:rPr>
          <w:rFonts w:cstheme="minorHAnsi"/>
          <w:sz w:val="24"/>
          <w:szCs w:val="24"/>
          <w:rPrChange w:id="59" w:author="Steve Henslee" w:date="2023-08-21T09:32:00Z">
            <w:rPr/>
          </w:rPrChange>
        </w:rPr>
      </w:pPr>
      <w:r w:rsidRPr="003528D8">
        <w:rPr>
          <w:rFonts w:cstheme="minorHAnsi"/>
          <w:sz w:val="24"/>
          <w:szCs w:val="24"/>
          <w:rPrChange w:id="60" w:author="Steve Henslee" w:date="2023-08-21T09:32:00Z">
            <w:rPr/>
          </w:rPrChange>
        </w:rPr>
        <w:t xml:space="preserve">The Scholarship Chair is expected to attend </w:t>
      </w:r>
      <w:del w:id="61" w:author="David Mersereau" w:date="2019-08-05T08:38:00Z">
        <w:r w:rsidRPr="003528D8" w:rsidDel="00BD17B3">
          <w:rPr>
            <w:rFonts w:cstheme="minorHAnsi"/>
            <w:sz w:val="24"/>
            <w:szCs w:val="24"/>
            <w:rPrChange w:id="62" w:author="Steve Henslee" w:date="2023-08-21T09:32:00Z">
              <w:rPr/>
            </w:rPrChange>
          </w:rPr>
          <w:delText>the monthly</w:delText>
        </w:r>
      </w:del>
      <w:ins w:id="63" w:author="David Mersereau" w:date="2019-08-05T08:38:00Z">
        <w:r w:rsidR="00BD17B3" w:rsidRPr="003528D8">
          <w:rPr>
            <w:rFonts w:cstheme="minorHAnsi"/>
            <w:sz w:val="24"/>
            <w:szCs w:val="24"/>
            <w:rPrChange w:id="64" w:author="Steve Henslee" w:date="2023-08-21T09:32:00Z">
              <w:rPr/>
            </w:rPrChange>
          </w:rPr>
          <w:t>all scheduled</w:t>
        </w:r>
      </w:ins>
      <w:r w:rsidRPr="003528D8">
        <w:rPr>
          <w:rFonts w:cstheme="minorHAnsi"/>
          <w:sz w:val="24"/>
          <w:szCs w:val="24"/>
          <w:rPrChange w:id="65" w:author="Steve Henslee" w:date="2023-08-21T09:32:00Z">
            <w:rPr/>
          </w:rPrChange>
        </w:rPr>
        <w:t xml:space="preserve"> Executive Committee </w:t>
      </w:r>
      <w:del w:id="66" w:author="David Mersereau" w:date="2019-08-05T08:38:00Z">
        <w:r w:rsidRPr="003528D8" w:rsidDel="00BD17B3">
          <w:rPr>
            <w:rFonts w:cstheme="minorHAnsi"/>
            <w:sz w:val="24"/>
            <w:szCs w:val="24"/>
            <w:rPrChange w:id="67" w:author="Steve Henslee" w:date="2023-08-21T09:32:00Z">
              <w:rPr/>
            </w:rPrChange>
          </w:rPr>
          <w:delText xml:space="preserve">meeting </w:delText>
        </w:r>
      </w:del>
      <w:ins w:id="68" w:author="David Mersereau" w:date="2019-08-05T08:38:00Z">
        <w:r w:rsidR="00BD17B3" w:rsidRPr="003528D8">
          <w:rPr>
            <w:rFonts w:cstheme="minorHAnsi"/>
            <w:sz w:val="24"/>
            <w:szCs w:val="24"/>
            <w:rPrChange w:id="69" w:author="Steve Henslee" w:date="2023-08-21T09:32:00Z">
              <w:rPr/>
            </w:rPrChange>
          </w:rPr>
          <w:t xml:space="preserve">meetings </w:t>
        </w:r>
      </w:ins>
      <w:del w:id="70" w:author="David Mersereau" w:date="2019-08-05T08:38:00Z">
        <w:r w:rsidRPr="003528D8" w:rsidDel="00BD17B3">
          <w:rPr>
            <w:rFonts w:cstheme="minorHAnsi"/>
            <w:sz w:val="24"/>
            <w:szCs w:val="24"/>
            <w:rPrChange w:id="71" w:author="Steve Henslee" w:date="2023-08-21T09:32:00Z">
              <w:rPr/>
            </w:rPrChange>
          </w:rPr>
          <w:delText xml:space="preserve">to </w:delText>
        </w:r>
      </w:del>
      <w:ins w:id="72" w:author="David Mersereau" w:date="2019-08-05T08:38:00Z">
        <w:r w:rsidR="00BD17B3" w:rsidRPr="003528D8">
          <w:rPr>
            <w:rFonts w:cstheme="minorHAnsi"/>
            <w:sz w:val="24"/>
            <w:szCs w:val="24"/>
            <w:rPrChange w:id="73" w:author="Steve Henslee" w:date="2023-08-21T09:32:00Z">
              <w:rPr/>
            </w:rPrChange>
          </w:rPr>
          <w:t xml:space="preserve">and </w:t>
        </w:r>
      </w:ins>
      <w:r w:rsidRPr="003528D8">
        <w:rPr>
          <w:rFonts w:cstheme="minorHAnsi"/>
          <w:sz w:val="24"/>
          <w:szCs w:val="24"/>
          <w:rPrChange w:id="74" w:author="Steve Henslee" w:date="2023-08-21T09:32:00Z">
            <w:rPr/>
          </w:rPrChange>
        </w:rPr>
        <w:t xml:space="preserve">provide </w:t>
      </w:r>
      <w:ins w:id="75" w:author="David Mersereau" w:date="2019-08-05T08:38:00Z">
        <w:r w:rsidR="00BD17B3" w:rsidRPr="003528D8">
          <w:rPr>
            <w:rFonts w:cstheme="minorHAnsi"/>
            <w:sz w:val="24"/>
            <w:szCs w:val="24"/>
            <w:rPrChange w:id="76" w:author="Steve Henslee" w:date="2023-08-21T09:32:00Z">
              <w:rPr/>
            </w:rPrChange>
          </w:rPr>
          <w:t xml:space="preserve">a </w:t>
        </w:r>
      </w:ins>
      <w:r w:rsidRPr="003528D8">
        <w:rPr>
          <w:rFonts w:cstheme="minorHAnsi"/>
          <w:sz w:val="24"/>
          <w:szCs w:val="24"/>
          <w:rPrChange w:id="77" w:author="Steve Henslee" w:date="2023-08-21T09:32:00Z">
            <w:rPr/>
          </w:rPrChange>
        </w:rPr>
        <w:t xml:space="preserve">general </w:t>
      </w:r>
      <w:del w:id="78" w:author="David Mersereau" w:date="2019-08-05T08:39:00Z">
        <w:r w:rsidRPr="003528D8" w:rsidDel="00BD17B3">
          <w:rPr>
            <w:rFonts w:cstheme="minorHAnsi"/>
            <w:sz w:val="24"/>
            <w:szCs w:val="24"/>
            <w:rPrChange w:id="79" w:author="Steve Henslee" w:date="2023-08-21T09:32:00Z">
              <w:rPr/>
            </w:rPrChange>
          </w:rPr>
          <w:delText xml:space="preserve">scholarship </w:delText>
        </w:r>
      </w:del>
      <w:ins w:id="80" w:author="David Mersereau" w:date="2019-08-05T08:39:00Z">
        <w:r w:rsidR="00BD17B3" w:rsidRPr="003528D8">
          <w:rPr>
            <w:rFonts w:cstheme="minorHAnsi"/>
            <w:sz w:val="24"/>
            <w:szCs w:val="24"/>
            <w:rPrChange w:id="81" w:author="Steve Henslee" w:date="2023-08-21T09:32:00Z">
              <w:rPr/>
            </w:rPrChange>
          </w:rPr>
          <w:t xml:space="preserve">Scholarship </w:t>
        </w:r>
      </w:ins>
      <w:del w:id="82" w:author="David Mersereau" w:date="2019-08-05T08:39:00Z">
        <w:r w:rsidRPr="003528D8" w:rsidDel="00BD17B3">
          <w:rPr>
            <w:rFonts w:cstheme="minorHAnsi"/>
            <w:sz w:val="24"/>
            <w:szCs w:val="24"/>
            <w:rPrChange w:id="83" w:author="Steve Henslee" w:date="2023-08-21T09:32:00Z">
              <w:rPr/>
            </w:rPrChange>
          </w:rPr>
          <w:delText xml:space="preserve">program </w:delText>
        </w:r>
      </w:del>
      <w:ins w:id="84" w:author="David Mersereau" w:date="2019-08-05T08:39:00Z">
        <w:r w:rsidR="00BD17B3" w:rsidRPr="003528D8">
          <w:rPr>
            <w:rFonts w:cstheme="minorHAnsi"/>
            <w:sz w:val="24"/>
            <w:szCs w:val="24"/>
            <w:rPrChange w:id="85" w:author="Steve Henslee" w:date="2023-08-21T09:32:00Z">
              <w:rPr/>
            </w:rPrChange>
          </w:rPr>
          <w:t xml:space="preserve">Program </w:t>
        </w:r>
      </w:ins>
      <w:r w:rsidRPr="003528D8">
        <w:rPr>
          <w:rFonts w:cstheme="minorHAnsi"/>
          <w:sz w:val="24"/>
          <w:szCs w:val="24"/>
          <w:rPrChange w:id="86" w:author="Steve Henslee" w:date="2023-08-21T09:32:00Z">
            <w:rPr/>
          </w:rPrChange>
        </w:rPr>
        <w:t xml:space="preserve">overview. This </w:t>
      </w:r>
      <w:del w:id="87" w:author="David Mersereau" w:date="2019-08-05T08:41:00Z">
        <w:r w:rsidRPr="003528D8" w:rsidDel="00BD17B3">
          <w:rPr>
            <w:rFonts w:cstheme="minorHAnsi"/>
            <w:sz w:val="24"/>
            <w:szCs w:val="24"/>
            <w:rPrChange w:id="88" w:author="Steve Henslee" w:date="2023-08-21T09:32:00Z">
              <w:rPr/>
            </w:rPrChange>
          </w:rPr>
          <w:delText xml:space="preserve">would </w:delText>
        </w:r>
      </w:del>
      <w:ins w:id="89" w:author="David Mersereau" w:date="2019-08-05T08:41:00Z">
        <w:r w:rsidR="00BD17B3" w:rsidRPr="003528D8">
          <w:rPr>
            <w:rFonts w:cstheme="minorHAnsi"/>
            <w:sz w:val="24"/>
            <w:szCs w:val="24"/>
            <w:rPrChange w:id="90" w:author="Steve Henslee" w:date="2023-08-21T09:32:00Z">
              <w:rPr/>
            </w:rPrChange>
          </w:rPr>
          <w:t xml:space="preserve">may </w:t>
        </w:r>
      </w:ins>
      <w:r w:rsidRPr="003528D8">
        <w:rPr>
          <w:rFonts w:cstheme="minorHAnsi"/>
          <w:sz w:val="24"/>
          <w:szCs w:val="24"/>
          <w:rPrChange w:id="91" w:author="Steve Henslee" w:date="2023-08-21T09:32:00Z">
            <w:rPr/>
          </w:rPrChange>
        </w:rPr>
        <w:t>include</w:t>
      </w:r>
      <w:ins w:id="92" w:author="David Mersereau" w:date="2019-08-05T08:41:00Z">
        <w:r w:rsidR="00BD17B3" w:rsidRPr="003528D8">
          <w:rPr>
            <w:rFonts w:cstheme="minorHAnsi"/>
            <w:sz w:val="24"/>
            <w:szCs w:val="24"/>
            <w:rPrChange w:id="93" w:author="Steve Henslee" w:date="2023-08-21T09:32:00Z">
              <w:rPr/>
            </w:rPrChange>
          </w:rPr>
          <w:t xml:space="preserve"> the following examples</w:t>
        </w:r>
      </w:ins>
      <w:r w:rsidRPr="003528D8">
        <w:rPr>
          <w:rFonts w:cstheme="minorHAnsi"/>
          <w:sz w:val="24"/>
          <w:szCs w:val="24"/>
          <w:rPrChange w:id="94" w:author="Steve Henslee" w:date="2023-08-21T09:32:00Z">
            <w:rPr/>
          </w:rPrChange>
        </w:rPr>
        <w:t>:</w:t>
      </w:r>
    </w:p>
    <w:p w14:paraId="4C2E2CB2" w14:textId="77777777" w:rsidR="00B96445" w:rsidRPr="003528D8" w:rsidRDefault="000A5AE0" w:rsidP="000A5AE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rPrChange w:id="95" w:author="Steve Henslee" w:date="2023-08-21T09:32:00Z">
            <w:rPr/>
          </w:rPrChange>
        </w:rPr>
      </w:pPr>
      <w:r w:rsidRPr="003528D8">
        <w:rPr>
          <w:rFonts w:cstheme="minorHAnsi"/>
          <w:sz w:val="24"/>
          <w:szCs w:val="24"/>
          <w:rPrChange w:id="96" w:author="Steve Henslee" w:date="2023-08-21T09:32:00Z">
            <w:rPr/>
          </w:rPrChange>
        </w:rPr>
        <w:t>Recommendations for updates to the application process</w:t>
      </w:r>
    </w:p>
    <w:p w14:paraId="22758D4B" w14:textId="3D3427B8" w:rsidR="000A5AE0" w:rsidRPr="003528D8" w:rsidRDefault="000A5AE0" w:rsidP="000A5AE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rPrChange w:id="97" w:author="Steve Henslee" w:date="2023-08-21T09:32:00Z">
            <w:rPr/>
          </w:rPrChange>
        </w:rPr>
      </w:pPr>
      <w:r w:rsidRPr="003528D8">
        <w:rPr>
          <w:rFonts w:cstheme="minorHAnsi"/>
          <w:sz w:val="24"/>
          <w:szCs w:val="24"/>
          <w:rPrChange w:id="98" w:author="Steve Henslee" w:date="2023-08-21T09:32:00Z">
            <w:rPr/>
          </w:rPrChange>
        </w:rPr>
        <w:t xml:space="preserve">Receipt and review of scholarship applications with recommendation to accept or </w:t>
      </w:r>
      <w:del w:id="99" w:author="Steve Henslee" w:date="2023-08-21T09:00:00Z">
        <w:r w:rsidRPr="003528D8" w:rsidDel="009F6DB8">
          <w:rPr>
            <w:rFonts w:cstheme="minorHAnsi"/>
            <w:sz w:val="24"/>
            <w:szCs w:val="24"/>
            <w:rPrChange w:id="100" w:author="Steve Henslee" w:date="2023-08-21T09:32:00Z">
              <w:rPr/>
            </w:rPrChange>
          </w:rPr>
          <w:delText>reject</w:delText>
        </w:r>
      </w:del>
      <w:ins w:id="101" w:author="Steve Henslee" w:date="2023-08-21T09:00:00Z">
        <w:r w:rsidR="009F6DB8" w:rsidRPr="003528D8">
          <w:rPr>
            <w:rFonts w:cstheme="minorHAnsi"/>
            <w:sz w:val="24"/>
            <w:szCs w:val="24"/>
            <w:rPrChange w:id="102" w:author="Steve Henslee" w:date="2023-08-21T09:32:00Z">
              <w:rPr>
                <w:rFonts w:cstheme="minorHAnsi"/>
                <w:sz w:val="20"/>
                <w:szCs w:val="20"/>
              </w:rPr>
            </w:rPrChange>
          </w:rPr>
          <w:t>reject.</w:t>
        </w:r>
      </w:ins>
    </w:p>
    <w:p w14:paraId="12BA4DEA" w14:textId="77777777" w:rsidR="000A5AE0" w:rsidRPr="003528D8" w:rsidRDefault="000A5AE0" w:rsidP="000A5AE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rPrChange w:id="103" w:author="Steve Henslee" w:date="2023-08-21T09:32:00Z">
            <w:rPr/>
          </w:rPrChange>
        </w:rPr>
      </w:pPr>
      <w:r w:rsidRPr="003528D8">
        <w:rPr>
          <w:rFonts w:cstheme="minorHAnsi"/>
          <w:sz w:val="24"/>
          <w:szCs w:val="24"/>
          <w:rPrChange w:id="104" w:author="Steve Henslee" w:date="2023-08-21T09:32:00Z">
            <w:rPr/>
          </w:rPrChange>
        </w:rPr>
        <w:t>Recommendations on changes to the program itself</w:t>
      </w:r>
    </w:p>
    <w:p w14:paraId="104BD16B" w14:textId="169BA0EF" w:rsidR="000A5AE0" w:rsidRPr="003528D8" w:rsidDel="00BD17B3" w:rsidRDefault="000A5AE0" w:rsidP="000A5AE0">
      <w:pPr>
        <w:pStyle w:val="ListParagraph"/>
        <w:numPr>
          <w:ilvl w:val="0"/>
          <w:numId w:val="7"/>
        </w:numPr>
        <w:rPr>
          <w:del w:id="105" w:author="David Mersereau" w:date="2019-08-05T08:41:00Z"/>
          <w:rFonts w:cstheme="minorHAnsi"/>
          <w:sz w:val="24"/>
          <w:szCs w:val="24"/>
          <w:rPrChange w:id="106" w:author="Steve Henslee" w:date="2023-08-21T09:32:00Z">
            <w:rPr>
              <w:del w:id="107" w:author="David Mersereau" w:date="2019-08-05T08:41:00Z"/>
            </w:rPr>
          </w:rPrChange>
        </w:rPr>
      </w:pPr>
      <w:del w:id="108" w:author="David Mersereau" w:date="2019-08-05T08:41:00Z">
        <w:r w:rsidRPr="003528D8" w:rsidDel="00BD17B3">
          <w:rPr>
            <w:rFonts w:cstheme="minorHAnsi"/>
            <w:sz w:val="24"/>
            <w:szCs w:val="24"/>
            <w:rPrChange w:id="109" w:author="Steve Henslee" w:date="2023-08-21T09:32:00Z">
              <w:rPr/>
            </w:rPrChange>
          </w:rPr>
          <w:delText xml:space="preserve">Visit the Chapter website periodically to ensure the application forms are accessible, current, and that the correct contact information is </w:delText>
        </w:r>
        <w:commentRangeStart w:id="110"/>
        <w:r w:rsidRPr="003528D8" w:rsidDel="00BD17B3">
          <w:rPr>
            <w:rFonts w:cstheme="minorHAnsi"/>
            <w:sz w:val="24"/>
            <w:szCs w:val="24"/>
            <w:rPrChange w:id="111" w:author="Steve Henslee" w:date="2023-08-21T09:32:00Z">
              <w:rPr/>
            </w:rPrChange>
          </w:rPr>
          <w:delText>available</w:delText>
        </w:r>
      </w:del>
      <w:commentRangeEnd w:id="110"/>
      <w:r w:rsidR="00BD17B3" w:rsidRPr="003528D8">
        <w:rPr>
          <w:rStyle w:val="CommentReference"/>
          <w:rFonts w:cstheme="minorHAnsi"/>
          <w:sz w:val="24"/>
          <w:szCs w:val="24"/>
          <w:rPrChange w:id="112" w:author="Steve Henslee" w:date="2023-08-21T09:32:00Z">
            <w:rPr>
              <w:rStyle w:val="CommentReference"/>
            </w:rPr>
          </w:rPrChange>
        </w:rPr>
        <w:commentReference w:id="110"/>
      </w:r>
      <w:del w:id="113" w:author="David Mersereau" w:date="2019-08-05T08:41:00Z">
        <w:r w:rsidRPr="003528D8" w:rsidDel="00BD17B3">
          <w:rPr>
            <w:rFonts w:cstheme="minorHAnsi"/>
            <w:sz w:val="24"/>
            <w:szCs w:val="24"/>
            <w:rPrChange w:id="114" w:author="Steve Henslee" w:date="2023-08-21T09:32:00Z">
              <w:rPr/>
            </w:rPrChange>
          </w:rPr>
          <w:delText xml:space="preserve">. </w:delText>
        </w:r>
      </w:del>
    </w:p>
    <w:p w14:paraId="47ADAD51" w14:textId="32A967F6" w:rsidR="00B96445" w:rsidRPr="003528D8" w:rsidDel="00C44535" w:rsidRDefault="00B96445" w:rsidP="00B96445">
      <w:pPr>
        <w:rPr>
          <w:del w:id="115" w:author="David Mersereau" w:date="2019-08-06T08:09:00Z"/>
          <w:rFonts w:cstheme="minorHAnsi"/>
          <w:b/>
          <w:sz w:val="24"/>
          <w:szCs w:val="24"/>
          <w:u w:val="single"/>
          <w:rPrChange w:id="116" w:author="Steve Henslee" w:date="2023-08-21T09:32:00Z">
            <w:rPr>
              <w:del w:id="117" w:author="David Mersereau" w:date="2019-08-06T08:09:00Z"/>
              <w:rFonts w:cstheme="minorHAnsi"/>
              <w:b/>
              <w:sz w:val="28"/>
              <w:u w:val="single"/>
            </w:rPr>
          </w:rPrChange>
        </w:rPr>
      </w:pPr>
    </w:p>
    <w:p w14:paraId="6CDEE626" w14:textId="77777777" w:rsidR="00B96445" w:rsidRPr="003528D8" w:rsidRDefault="00B96445" w:rsidP="00B96445">
      <w:pPr>
        <w:rPr>
          <w:rFonts w:cstheme="minorHAnsi"/>
          <w:b/>
          <w:sz w:val="24"/>
          <w:szCs w:val="24"/>
          <w:rPrChange w:id="118" w:author="Steve Henslee" w:date="2023-08-21T09:32:00Z">
            <w:rPr>
              <w:rFonts w:cstheme="minorHAnsi"/>
              <w:b/>
              <w:sz w:val="28"/>
            </w:rPr>
          </w:rPrChange>
        </w:rPr>
      </w:pPr>
      <w:r w:rsidRPr="003528D8">
        <w:rPr>
          <w:rFonts w:cstheme="minorHAnsi"/>
          <w:b/>
          <w:sz w:val="24"/>
          <w:szCs w:val="24"/>
          <w:u w:val="single"/>
          <w:rPrChange w:id="119" w:author="Steve Henslee" w:date="2023-08-21T09:32:00Z">
            <w:rPr>
              <w:rFonts w:cstheme="minorHAnsi"/>
              <w:b/>
              <w:sz w:val="28"/>
              <w:u w:val="single"/>
            </w:rPr>
          </w:rPrChange>
        </w:rPr>
        <w:t>Procedures</w:t>
      </w:r>
      <w:r w:rsidRPr="003528D8">
        <w:rPr>
          <w:rFonts w:cstheme="minorHAnsi"/>
          <w:b/>
          <w:sz w:val="24"/>
          <w:szCs w:val="24"/>
          <w:rPrChange w:id="120" w:author="Steve Henslee" w:date="2023-08-21T09:32:00Z">
            <w:rPr>
              <w:rFonts w:cstheme="minorHAnsi"/>
              <w:b/>
              <w:sz w:val="28"/>
            </w:rPr>
          </w:rPrChange>
        </w:rPr>
        <w:t>:</w:t>
      </w:r>
    </w:p>
    <w:p w14:paraId="3E3024F5" w14:textId="77777777" w:rsidR="000A5AE0" w:rsidRPr="003528D8" w:rsidRDefault="000A5AE0" w:rsidP="00B96445">
      <w:pPr>
        <w:rPr>
          <w:rFonts w:cstheme="minorHAnsi"/>
          <w:sz w:val="24"/>
          <w:szCs w:val="24"/>
          <w:rPrChange w:id="121" w:author="Steve Henslee" w:date="2023-08-21T09:32:00Z">
            <w:rPr/>
          </w:rPrChange>
        </w:rPr>
      </w:pPr>
      <w:r w:rsidRPr="003528D8">
        <w:rPr>
          <w:rFonts w:cstheme="minorHAnsi"/>
          <w:sz w:val="24"/>
          <w:szCs w:val="24"/>
          <w:rPrChange w:id="122" w:author="Steve Henslee" w:date="2023-08-21T09:32:00Z">
            <w:rPr/>
          </w:rPrChange>
        </w:rPr>
        <w:t xml:space="preserve">Scholarship applications must be received electronically </w:t>
      </w:r>
      <w:r w:rsidR="00A50275" w:rsidRPr="003528D8">
        <w:rPr>
          <w:rFonts w:cstheme="minorHAnsi"/>
          <w:sz w:val="24"/>
          <w:szCs w:val="24"/>
          <w:rPrChange w:id="123" w:author="Steve Henslee" w:date="2023-08-21T09:32:00Z">
            <w:rPr/>
          </w:rPrChange>
        </w:rPr>
        <w:t xml:space="preserve">or by mail postmarked </w:t>
      </w:r>
      <w:r w:rsidRPr="003528D8">
        <w:rPr>
          <w:rFonts w:cstheme="minorHAnsi"/>
          <w:sz w:val="24"/>
          <w:szCs w:val="24"/>
          <w:rPrChange w:id="124" w:author="Steve Henslee" w:date="2023-08-21T09:32:00Z">
            <w:rPr/>
          </w:rPrChange>
        </w:rPr>
        <w:t>by the designated deadline.</w:t>
      </w:r>
    </w:p>
    <w:p w14:paraId="5806AD3C" w14:textId="77777777" w:rsidR="000A5AE0" w:rsidRPr="003528D8" w:rsidRDefault="00A50275" w:rsidP="00B96445">
      <w:pPr>
        <w:rPr>
          <w:rFonts w:cstheme="minorHAnsi"/>
          <w:strike/>
          <w:sz w:val="24"/>
          <w:szCs w:val="24"/>
          <w:rPrChange w:id="125" w:author="Steve Henslee" w:date="2023-08-21T09:32:00Z">
            <w:rPr>
              <w:strike/>
            </w:rPr>
          </w:rPrChange>
        </w:rPr>
      </w:pPr>
      <w:r w:rsidRPr="003528D8">
        <w:rPr>
          <w:rFonts w:cstheme="minorHAnsi"/>
          <w:sz w:val="24"/>
          <w:szCs w:val="24"/>
          <w:rPrChange w:id="126" w:author="Steve Henslee" w:date="2023-08-21T09:32:00Z">
            <w:rPr/>
          </w:rPrChange>
        </w:rPr>
        <w:t>The d</w:t>
      </w:r>
      <w:r w:rsidR="000A5AE0" w:rsidRPr="003528D8">
        <w:rPr>
          <w:rFonts w:cstheme="minorHAnsi"/>
          <w:sz w:val="24"/>
          <w:szCs w:val="24"/>
          <w:rPrChange w:id="127" w:author="Steve Henslee" w:date="2023-08-21T09:32:00Z">
            <w:rPr/>
          </w:rPrChange>
        </w:rPr>
        <w:t>eadline for</w:t>
      </w:r>
      <w:r w:rsidRPr="003528D8">
        <w:rPr>
          <w:rFonts w:cstheme="minorHAnsi"/>
          <w:sz w:val="24"/>
          <w:szCs w:val="24"/>
          <w:rPrChange w:id="128" w:author="Steve Henslee" w:date="2023-08-21T09:32:00Z">
            <w:rPr/>
          </w:rPrChange>
        </w:rPr>
        <w:t xml:space="preserve"> applications is January 31</w:t>
      </w:r>
      <w:r w:rsidRPr="003528D8">
        <w:rPr>
          <w:rFonts w:cstheme="minorHAnsi"/>
          <w:sz w:val="24"/>
          <w:szCs w:val="24"/>
          <w:vertAlign w:val="superscript"/>
          <w:rPrChange w:id="129" w:author="Steve Henslee" w:date="2023-08-21T09:32:00Z">
            <w:rPr>
              <w:vertAlign w:val="superscript"/>
            </w:rPr>
          </w:rPrChange>
        </w:rPr>
        <w:t>st</w:t>
      </w:r>
      <w:r w:rsidRPr="003528D8">
        <w:rPr>
          <w:rFonts w:cstheme="minorHAnsi"/>
          <w:sz w:val="24"/>
          <w:szCs w:val="24"/>
          <w:rPrChange w:id="130" w:author="Steve Henslee" w:date="2023-08-21T09:32:00Z">
            <w:rPr/>
          </w:rPrChange>
        </w:rPr>
        <w:t>.</w:t>
      </w:r>
    </w:p>
    <w:p w14:paraId="1330B5A9" w14:textId="77777777" w:rsidR="00D30CA7" w:rsidRPr="003528D8" w:rsidRDefault="000A5AE0" w:rsidP="00B96445">
      <w:pPr>
        <w:rPr>
          <w:rFonts w:cstheme="minorHAnsi"/>
          <w:sz w:val="24"/>
          <w:szCs w:val="24"/>
          <w:rPrChange w:id="131" w:author="Steve Henslee" w:date="2023-08-21T09:32:00Z">
            <w:rPr/>
          </w:rPrChange>
        </w:rPr>
      </w:pPr>
      <w:r w:rsidRPr="003528D8">
        <w:rPr>
          <w:rFonts w:cstheme="minorHAnsi"/>
          <w:sz w:val="24"/>
          <w:szCs w:val="24"/>
          <w:rPrChange w:id="132" w:author="Steve Henslee" w:date="2023-08-21T09:32:00Z">
            <w:rPr/>
          </w:rPrChange>
        </w:rPr>
        <w:t>The Executive Committee will determine which application</w:t>
      </w:r>
      <w:r w:rsidR="00D30CA7" w:rsidRPr="003528D8">
        <w:rPr>
          <w:rFonts w:cstheme="minorHAnsi"/>
          <w:sz w:val="24"/>
          <w:szCs w:val="24"/>
          <w:rPrChange w:id="133" w:author="Steve Henslee" w:date="2023-08-21T09:32:00Z">
            <w:rPr/>
          </w:rPrChange>
        </w:rPr>
        <w:t>(s),</w:t>
      </w:r>
      <w:r w:rsidRPr="003528D8">
        <w:rPr>
          <w:rFonts w:cstheme="minorHAnsi"/>
          <w:sz w:val="24"/>
          <w:szCs w:val="24"/>
          <w:rPrChange w:id="134" w:author="Steve Henslee" w:date="2023-08-21T09:32:00Z">
            <w:rPr/>
          </w:rPrChange>
        </w:rPr>
        <w:t xml:space="preserve"> if any</w:t>
      </w:r>
      <w:r w:rsidR="00D30CA7" w:rsidRPr="003528D8">
        <w:rPr>
          <w:rFonts w:cstheme="minorHAnsi"/>
          <w:sz w:val="24"/>
          <w:szCs w:val="24"/>
          <w:rPrChange w:id="135" w:author="Steve Henslee" w:date="2023-08-21T09:32:00Z">
            <w:rPr/>
          </w:rPrChange>
        </w:rPr>
        <w:t>,</w:t>
      </w:r>
      <w:r w:rsidRPr="003528D8">
        <w:rPr>
          <w:rFonts w:cstheme="minorHAnsi"/>
          <w:sz w:val="24"/>
          <w:szCs w:val="24"/>
          <w:rPrChange w:id="136" w:author="Steve Henslee" w:date="2023-08-21T09:32:00Z">
            <w:rPr/>
          </w:rPrChange>
        </w:rPr>
        <w:t xml:space="preserve"> to approve and fund</w:t>
      </w:r>
      <w:r w:rsidR="00D30CA7" w:rsidRPr="003528D8">
        <w:rPr>
          <w:rFonts w:cstheme="minorHAnsi"/>
          <w:sz w:val="24"/>
          <w:szCs w:val="24"/>
          <w:rPrChange w:id="137" w:author="Steve Henslee" w:date="2023-08-21T09:32:00Z">
            <w:rPr/>
          </w:rPrChange>
        </w:rPr>
        <w:t xml:space="preserve"> during </w:t>
      </w:r>
      <w:r w:rsidR="00A50275" w:rsidRPr="003528D8">
        <w:rPr>
          <w:rFonts w:cstheme="minorHAnsi"/>
          <w:sz w:val="24"/>
          <w:szCs w:val="24"/>
          <w:rPrChange w:id="138" w:author="Steve Henslee" w:date="2023-08-21T09:32:00Z">
            <w:rPr/>
          </w:rPrChange>
        </w:rPr>
        <w:t>February’s Executive Committee</w:t>
      </w:r>
      <w:r w:rsidR="00D30CA7" w:rsidRPr="003528D8">
        <w:rPr>
          <w:rFonts w:cstheme="minorHAnsi"/>
          <w:sz w:val="24"/>
          <w:szCs w:val="24"/>
          <w:rPrChange w:id="139" w:author="Steve Henslee" w:date="2023-08-21T09:32:00Z">
            <w:rPr/>
          </w:rPrChange>
        </w:rPr>
        <w:t xml:space="preserve"> meeting following the deadlines</w:t>
      </w:r>
      <w:r w:rsidRPr="003528D8">
        <w:rPr>
          <w:rFonts w:cstheme="minorHAnsi"/>
          <w:sz w:val="24"/>
          <w:szCs w:val="24"/>
          <w:rPrChange w:id="140" w:author="Steve Henslee" w:date="2023-08-21T09:32:00Z">
            <w:rPr/>
          </w:rPrChange>
        </w:rPr>
        <w:t>.</w:t>
      </w:r>
    </w:p>
    <w:p w14:paraId="4EB5C639" w14:textId="77777777" w:rsidR="000A5AE0" w:rsidRPr="003528D8" w:rsidRDefault="000A5AE0" w:rsidP="00B96445">
      <w:pPr>
        <w:rPr>
          <w:rFonts w:cstheme="minorHAnsi"/>
          <w:sz w:val="24"/>
          <w:szCs w:val="24"/>
          <w:rPrChange w:id="141" w:author="Steve Henslee" w:date="2023-08-21T09:32:00Z">
            <w:rPr/>
          </w:rPrChange>
        </w:rPr>
      </w:pPr>
      <w:r w:rsidRPr="003528D8">
        <w:rPr>
          <w:rFonts w:cstheme="minorHAnsi"/>
          <w:sz w:val="24"/>
          <w:szCs w:val="24"/>
          <w:rPrChange w:id="142" w:author="Steve Henslee" w:date="2023-08-21T09:32:00Z">
            <w:rPr/>
          </w:rPrChange>
        </w:rPr>
        <w:t xml:space="preserve">Delivery of </w:t>
      </w:r>
      <w:r w:rsidR="00D30CA7" w:rsidRPr="003528D8">
        <w:rPr>
          <w:rFonts w:cstheme="minorHAnsi"/>
          <w:sz w:val="24"/>
          <w:szCs w:val="24"/>
          <w:rPrChange w:id="143" w:author="Steve Henslee" w:date="2023-08-21T09:32:00Z">
            <w:rPr/>
          </w:rPrChange>
        </w:rPr>
        <w:t xml:space="preserve">the scholarship funds will be made during the </w:t>
      </w:r>
      <w:r w:rsidR="00A50275" w:rsidRPr="003528D8">
        <w:rPr>
          <w:rFonts w:cstheme="minorHAnsi"/>
          <w:sz w:val="24"/>
          <w:szCs w:val="24"/>
          <w:rPrChange w:id="144" w:author="Steve Henslee" w:date="2023-08-21T09:32:00Z">
            <w:rPr/>
          </w:rPrChange>
        </w:rPr>
        <w:t>Bakersfield Chapter PDC Luncheon.</w:t>
      </w:r>
    </w:p>
    <w:p w14:paraId="2E824A88" w14:textId="77777777" w:rsidR="00B96445" w:rsidRPr="003528D8" w:rsidRDefault="00B96445" w:rsidP="00B96445">
      <w:pPr>
        <w:ind w:left="720" w:hanging="360"/>
        <w:rPr>
          <w:rFonts w:cstheme="minorHAnsi"/>
          <w:b/>
          <w:sz w:val="24"/>
          <w:szCs w:val="24"/>
          <w:rPrChange w:id="145" w:author="Steve Henslee" w:date="2023-08-21T09:32:00Z">
            <w:rPr>
              <w:b/>
            </w:rPr>
          </w:rPrChange>
        </w:rPr>
      </w:pPr>
      <w:r w:rsidRPr="003528D8">
        <w:rPr>
          <w:rFonts w:cstheme="minorHAnsi"/>
          <w:b/>
          <w:sz w:val="24"/>
          <w:szCs w:val="24"/>
          <w:rPrChange w:id="146" w:author="Steve Henslee" w:date="2023-08-21T09:32:00Z">
            <w:rPr>
              <w:b/>
            </w:rPr>
          </w:rPrChange>
        </w:rPr>
        <w:t>Monthly General Meeting:</w:t>
      </w:r>
    </w:p>
    <w:p w14:paraId="5772045E" w14:textId="77777777" w:rsidR="00493EBA" w:rsidRPr="003528D8" w:rsidRDefault="00493EBA" w:rsidP="00493E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rPrChange w:id="147" w:author="Steve Henslee" w:date="2023-08-21T09:32:00Z">
            <w:rPr/>
          </w:rPrChange>
        </w:rPr>
      </w:pPr>
      <w:r w:rsidRPr="003528D8">
        <w:rPr>
          <w:rFonts w:cstheme="minorHAnsi"/>
          <w:sz w:val="24"/>
          <w:szCs w:val="24"/>
          <w:rPrChange w:id="148" w:author="Steve Henslee" w:date="2023-08-21T09:32:00Z">
            <w:rPr/>
          </w:rPrChange>
        </w:rPr>
        <w:t xml:space="preserve">Shall promote the scholarship </w:t>
      </w:r>
      <w:r w:rsidR="00A50275" w:rsidRPr="003528D8">
        <w:rPr>
          <w:rFonts w:cstheme="minorHAnsi"/>
          <w:sz w:val="24"/>
          <w:szCs w:val="24"/>
          <w:rPrChange w:id="149" w:author="Steve Henslee" w:date="2023-08-21T09:32:00Z">
            <w:rPr/>
          </w:rPrChange>
        </w:rPr>
        <w:t>October to January.</w:t>
      </w:r>
    </w:p>
    <w:p w14:paraId="4C1E767F" w14:textId="4D429F93" w:rsidR="00B96445" w:rsidRPr="003528D8" w:rsidRDefault="00A50275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rPrChange w:id="150" w:author="Steve Henslee" w:date="2023-08-21T09:32:00Z">
            <w:rPr>
              <w:b/>
            </w:rPr>
          </w:rPrChange>
        </w:rPr>
        <w:pPrChange w:id="151" w:author="David Mersereau" w:date="2019-08-06T08:04:00Z">
          <w:pPr/>
        </w:pPrChange>
      </w:pPr>
      <w:r w:rsidRPr="003528D8">
        <w:rPr>
          <w:rFonts w:cstheme="minorHAnsi"/>
          <w:sz w:val="24"/>
          <w:szCs w:val="24"/>
          <w:rPrChange w:id="152" w:author="Steve Henslee" w:date="2023-08-21T09:32:00Z">
            <w:rPr/>
          </w:rPrChange>
        </w:rPr>
        <w:t>Shall promote the scholarship program review to put together a committee to update it</w:t>
      </w:r>
      <w:r w:rsidR="003F797E" w:rsidRPr="003528D8">
        <w:rPr>
          <w:rFonts w:cstheme="minorHAnsi"/>
          <w:sz w:val="24"/>
          <w:szCs w:val="24"/>
          <w:rPrChange w:id="153" w:author="Steve Henslee" w:date="2023-08-21T09:32:00Z">
            <w:rPr/>
          </w:rPrChange>
        </w:rPr>
        <w:t xml:space="preserve"> around August</w:t>
      </w:r>
      <w:r w:rsidRPr="003528D8">
        <w:rPr>
          <w:rFonts w:cstheme="minorHAnsi"/>
          <w:sz w:val="24"/>
          <w:szCs w:val="24"/>
          <w:rPrChange w:id="154" w:author="Steve Henslee" w:date="2023-08-21T09:32:00Z">
            <w:rPr/>
          </w:rPrChange>
        </w:rPr>
        <w:t>.</w:t>
      </w:r>
    </w:p>
    <w:p w14:paraId="47B4B2A3" w14:textId="77777777" w:rsidR="00B96445" w:rsidRPr="003528D8" w:rsidRDefault="00B96445" w:rsidP="00B96445">
      <w:pPr>
        <w:ind w:left="720" w:hanging="360"/>
        <w:rPr>
          <w:rFonts w:cstheme="minorHAnsi"/>
          <w:b/>
          <w:sz w:val="24"/>
          <w:szCs w:val="24"/>
          <w:rPrChange w:id="155" w:author="Steve Henslee" w:date="2023-08-21T09:32:00Z">
            <w:rPr>
              <w:b/>
            </w:rPr>
          </w:rPrChange>
        </w:rPr>
      </w:pPr>
      <w:r w:rsidRPr="003528D8">
        <w:rPr>
          <w:rFonts w:cstheme="minorHAnsi"/>
          <w:b/>
          <w:sz w:val="24"/>
          <w:szCs w:val="24"/>
          <w:rPrChange w:id="156" w:author="Steve Henslee" w:date="2023-08-21T09:32:00Z">
            <w:rPr>
              <w:b/>
            </w:rPr>
          </w:rPrChange>
        </w:rPr>
        <w:t>Monthly Executive Committee Meeting:</w:t>
      </w:r>
    </w:p>
    <w:p w14:paraId="7A360282" w14:textId="4D18990D" w:rsidR="00B96445" w:rsidRPr="003528D8" w:rsidRDefault="00B96445" w:rsidP="00B96445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  <w:rPrChange w:id="157" w:author="Steve Henslee" w:date="2023-08-21T09:32:00Z">
            <w:rPr/>
          </w:rPrChange>
        </w:rPr>
      </w:pPr>
      <w:r w:rsidRPr="003528D8">
        <w:rPr>
          <w:rFonts w:cstheme="minorHAnsi"/>
          <w:sz w:val="24"/>
          <w:szCs w:val="24"/>
          <w:rPrChange w:id="158" w:author="Steve Henslee" w:date="2023-08-21T09:32:00Z">
            <w:rPr/>
          </w:rPrChange>
        </w:rPr>
        <w:t xml:space="preserve">Attend </w:t>
      </w:r>
      <w:del w:id="159" w:author="David Mersereau" w:date="2019-08-06T08:05:00Z">
        <w:r w:rsidRPr="003528D8" w:rsidDel="00C44535">
          <w:rPr>
            <w:rFonts w:cstheme="minorHAnsi"/>
            <w:sz w:val="24"/>
            <w:szCs w:val="24"/>
            <w:rPrChange w:id="160" w:author="Steve Henslee" w:date="2023-08-21T09:32:00Z">
              <w:rPr/>
            </w:rPrChange>
          </w:rPr>
          <w:delText>the monthly</w:delText>
        </w:r>
      </w:del>
      <w:ins w:id="161" w:author="David Mersereau" w:date="2019-08-06T08:06:00Z">
        <w:r w:rsidR="00C44535" w:rsidRPr="003528D8">
          <w:rPr>
            <w:rFonts w:cstheme="minorHAnsi"/>
            <w:sz w:val="24"/>
            <w:szCs w:val="24"/>
            <w:rPrChange w:id="162" w:author="Steve Henslee" w:date="2023-08-21T09:32:00Z">
              <w:rPr/>
            </w:rPrChange>
          </w:rPr>
          <w:t xml:space="preserve"> </w:t>
        </w:r>
      </w:ins>
      <w:ins w:id="163" w:author="David Mersereau" w:date="2019-08-06T08:05:00Z">
        <w:r w:rsidR="00C44535" w:rsidRPr="003528D8">
          <w:rPr>
            <w:rFonts w:cstheme="minorHAnsi"/>
            <w:sz w:val="24"/>
            <w:szCs w:val="24"/>
            <w:rPrChange w:id="164" w:author="Steve Henslee" w:date="2023-08-21T09:32:00Z">
              <w:rPr/>
            </w:rPrChange>
          </w:rPr>
          <w:t>all schedule</w:t>
        </w:r>
      </w:ins>
      <w:ins w:id="165" w:author="David Mersereau" w:date="2019-08-06T08:06:00Z">
        <w:r w:rsidR="00C44535" w:rsidRPr="003528D8">
          <w:rPr>
            <w:rFonts w:cstheme="minorHAnsi"/>
            <w:sz w:val="24"/>
            <w:szCs w:val="24"/>
            <w:rPrChange w:id="166" w:author="Steve Henslee" w:date="2023-08-21T09:32:00Z">
              <w:rPr/>
            </w:rPrChange>
          </w:rPr>
          <w:t>d</w:t>
        </w:r>
      </w:ins>
      <w:r w:rsidR="00493EBA" w:rsidRPr="003528D8">
        <w:rPr>
          <w:rFonts w:cstheme="minorHAnsi"/>
          <w:sz w:val="24"/>
          <w:szCs w:val="24"/>
          <w:rPrChange w:id="167" w:author="Steve Henslee" w:date="2023-08-21T09:32:00Z">
            <w:rPr/>
          </w:rPrChange>
        </w:rPr>
        <w:t xml:space="preserve"> Executive Committee </w:t>
      </w:r>
      <w:del w:id="168" w:author="Steve Henslee" w:date="2023-08-21T09:00:00Z">
        <w:r w:rsidR="00493EBA" w:rsidRPr="003528D8" w:rsidDel="009F6DB8">
          <w:rPr>
            <w:rFonts w:cstheme="minorHAnsi"/>
            <w:sz w:val="24"/>
            <w:szCs w:val="24"/>
            <w:rPrChange w:id="169" w:author="Steve Henslee" w:date="2023-08-21T09:32:00Z">
              <w:rPr/>
            </w:rPrChange>
          </w:rPr>
          <w:delText>meeting</w:delText>
        </w:r>
      </w:del>
      <w:ins w:id="170" w:author="David Mersereau" w:date="2019-08-06T08:06:00Z">
        <w:del w:id="171" w:author="Steve Henslee" w:date="2023-08-21T09:00:00Z">
          <w:r w:rsidR="00C44535" w:rsidRPr="003528D8" w:rsidDel="009F6DB8">
            <w:rPr>
              <w:rFonts w:cstheme="minorHAnsi"/>
              <w:sz w:val="24"/>
              <w:szCs w:val="24"/>
              <w:rPrChange w:id="172" w:author="Steve Henslee" w:date="2023-08-21T09:32:00Z">
                <w:rPr/>
              </w:rPrChange>
            </w:rPr>
            <w:delText>s</w:delText>
          </w:r>
        </w:del>
      </w:ins>
      <w:ins w:id="173" w:author="Steve Henslee" w:date="2023-08-21T09:00:00Z">
        <w:r w:rsidR="009F6DB8" w:rsidRPr="003528D8">
          <w:rPr>
            <w:rFonts w:cstheme="minorHAnsi"/>
            <w:sz w:val="24"/>
            <w:szCs w:val="24"/>
            <w:rPrChange w:id="174" w:author="Steve Henslee" w:date="2023-08-21T09:32:00Z">
              <w:rPr>
                <w:rFonts w:cstheme="minorHAnsi"/>
                <w:sz w:val="20"/>
              </w:rPr>
            </w:rPrChange>
          </w:rPr>
          <w:t>meetings.</w:t>
        </w:r>
      </w:ins>
    </w:p>
    <w:p w14:paraId="050B39A1" w14:textId="77777777" w:rsidR="00A50275" w:rsidRPr="003528D8" w:rsidRDefault="00493EBA" w:rsidP="00493EBA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  <w:rPrChange w:id="175" w:author="Steve Henslee" w:date="2023-08-21T09:32:00Z">
            <w:rPr/>
          </w:rPrChange>
        </w:rPr>
      </w:pPr>
      <w:r w:rsidRPr="003528D8">
        <w:rPr>
          <w:rFonts w:cstheme="minorHAnsi"/>
          <w:sz w:val="24"/>
          <w:szCs w:val="24"/>
          <w:rPrChange w:id="176" w:author="Steve Henslee" w:date="2023-08-21T09:32:00Z">
            <w:rPr/>
          </w:rPrChange>
        </w:rPr>
        <w:t xml:space="preserve">During the </w:t>
      </w:r>
      <w:r w:rsidR="00A50275" w:rsidRPr="003528D8">
        <w:rPr>
          <w:rFonts w:cstheme="minorHAnsi"/>
          <w:sz w:val="24"/>
          <w:szCs w:val="24"/>
          <w:rPrChange w:id="177" w:author="Steve Henslee" w:date="2023-08-21T09:32:00Z">
            <w:rPr/>
          </w:rPrChange>
        </w:rPr>
        <w:t xml:space="preserve">February </w:t>
      </w:r>
      <w:r w:rsidRPr="003528D8">
        <w:rPr>
          <w:rFonts w:cstheme="minorHAnsi"/>
          <w:sz w:val="24"/>
          <w:szCs w:val="24"/>
          <w:rPrChange w:id="178" w:author="Steve Henslee" w:date="2023-08-21T09:32:00Z">
            <w:rPr/>
          </w:rPrChange>
        </w:rPr>
        <w:t xml:space="preserve">meeting, the Scholarship Chair will present applicants and make recommendations </w:t>
      </w:r>
      <w:r w:rsidR="00A50275" w:rsidRPr="003528D8">
        <w:rPr>
          <w:rFonts w:cstheme="minorHAnsi"/>
          <w:sz w:val="24"/>
          <w:szCs w:val="24"/>
          <w:rPrChange w:id="179" w:author="Steve Henslee" w:date="2023-08-21T09:32:00Z">
            <w:rPr/>
          </w:rPrChange>
        </w:rPr>
        <w:t>for approval of potential recipients meeting the qualifications.</w:t>
      </w:r>
    </w:p>
    <w:p w14:paraId="1AAE8778" w14:textId="77777777" w:rsidR="00B96445" w:rsidRPr="003528D8" w:rsidRDefault="00B96445" w:rsidP="00B96445">
      <w:pPr>
        <w:ind w:firstLine="360"/>
        <w:rPr>
          <w:rFonts w:cstheme="minorHAnsi"/>
          <w:b/>
          <w:sz w:val="24"/>
          <w:szCs w:val="24"/>
          <w:rPrChange w:id="180" w:author="Steve Henslee" w:date="2023-08-21T09:32:00Z">
            <w:rPr>
              <w:b/>
            </w:rPr>
          </w:rPrChange>
        </w:rPr>
      </w:pPr>
      <w:r w:rsidRPr="003528D8">
        <w:rPr>
          <w:rFonts w:cstheme="minorHAnsi"/>
          <w:b/>
          <w:sz w:val="24"/>
          <w:szCs w:val="24"/>
          <w:rPrChange w:id="181" w:author="Steve Henslee" w:date="2023-08-21T09:32:00Z">
            <w:rPr>
              <w:b/>
            </w:rPr>
          </w:rPrChange>
        </w:rPr>
        <w:t>General Duties:</w:t>
      </w:r>
    </w:p>
    <w:p w14:paraId="348FBFFD" w14:textId="159C3780" w:rsidR="00493EBA" w:rsidRPr="003528D8" w:rsidRDefault="00493EBA" w:rsidP="00510BFA">
      <w:pPr>
        <w:pStyle w:val="ListParagraph"/>
        <w:numPr>
          <w:ilvl w:val="0"/>
          <w:numId w:val="8"/>
        </w:numPr>
        <w:ind w:left="1080"/>
        <w:rPr>
          <w:rFonts w:cstheme="minorHAnsi"/>
          <w:sz w:val="24"/>
          <w:szCs w:val="24"/>
          <w:rPrChange w:id="182" w:author="Steve Henslee" w:date="2023-08-21T09:32:00Z">
            <w:rPr/>
          </w:rPrChange>
        </w:rPr>
      </w:pPr>
      <w:r w:rsidRPr="003528D8">
        <w:rPr>
          <w:rFonts w:cstheme="minorHAnsi"/>
          <w:sz w:val="24"/>
          <w:szCs w:val="24"/>
          <w:rPrChange w:id="183" w:author="Steve Henslee" w:date="2023-08-21T09:32:00Z">
            <w:rPr/>
          </w:rPrChange>
        </w:rPr>
        <w:t xml:space="preserve">Promote </w:t>
      </w:r>
      <w:r w:rsidR="00A50275" w:rsidRPr="003528D8">
        <w:rPr>
          <w:rFonts w:cstheme="minorHAnsi"/>
          <w:sz w:val="24"/>
          <w:szCs w:val="24"/>
          <w:rPrChange w:id="184" w:author="Steve Henslee" w:date="2023-08-21T09:32:00Z">
            <w:rPr/>
          </w:rPrChange>
        </w:rPr>
        <w:t xml:space="preserve">the </w:t>
      </w:r>
      <w:r w:rsidRPr="003528D8">
        <w:rPr>
          <w:rFonts w:cstheme="minorHAnsi"/>
          <w:sz w:val="24"/>
          <w:szCs w:val="24"/>
          <w:rPrChange w:id="185" w:author="Steve Henslee" w:date="2023-08-21T09:32:00Z">
            <w:rPr/>
          </w:rPrChange>
        </w:rPr>
        <w:t>scholarship</w:t>
      </w:r>
      <w:r w:rsidR="00A50275" w:rsidRPr="003528D8">
        <w:rPr>
          <w:rFonts w:cstheme="minorHAnsi"/>
          <w:sz w:val="24"/>
          <w:szCs w:val="24"/>
          <w:rPrChange w:id="186" w:author="Steve Henslee" w:date="2023-08-21T09:32:00Z">
            <w:rPr/>
          </w:rPrChange>
        </w:rPr>
        <w:t xml:space="preserve"> </w:t>
      </w:r>
      <w:del w:id="187" w:author="Steve Henslee" w:date="2023-08-21T09:00:00Z">
        <w:r w:rsidR="00A50275" w:rsidRPr="003528D8" w:rsidDel="009F6DB8">
          <w:rPr>
            <w:rFonts w:cstheme="minorHAnsi"/>
            <w:sz w:val="24"/>
            <w:szCs w:val="24"/>
            <w:rPrChange w:id="188" w:author="Steve Henslee" w:date="2023-08-21T09:32:00Z">
              <w:rPr/>
            </w:rPrChange>
          </w:rPr>
          <w:delText>program</w:delText>
        </w:r>
      </w:del>
      <w:ins w:id="189" w:author="Steve Henslee" w:date="2023-08-21T09:00:00Z">
        <w:r w:rsidR="009F6DB8" w:rsidRPr="003528D8">
          <w:rPr>
            <w:rFonts w:cstheme="minorHAnsi"/>
            <w:sz w:val="24"/>
            <w:szCs w:val="24"/>
            <w:rPrChange w:id="190" w:author="Steve Henslee" w:date="2023-08-21T09:32:00Z">
              <w:rPr>
                <w:rFonts w:cstheme="minorHAnsi"/>
                <w:sz w:val="20"/>
              </w:rPr>
            </w:rPrChange>
          </w:rPr>
          <w:t>program.</w:t>
        </w:r>
      </w:ins>
    </w:p>
    <w:p w14:paraId="09C52BFF" w14:textId="2833C068" w:rsidR="00493EBA" w:rsidRPr="003528D8" w:rsidRDefault="00493EBA" w:rsidP="00510BFA">
      <w:pPr>
        <w:pStyle w:val="ListParagraph"/>
        <w:numPr>
          <w:ilvl w:val="0"/>
          <w:numId w:val="8"/>
        </w:numPr>
        <w:ind w:left="1080"/>
        <w:rPr>
          <w:rFonts w:cstheme="minorHAnsi"/>
          <w:sz w:val="24"/>
          <w:szCs w:val="24"/>
          <w:rPrChange w:id="191" w:author="Steve Henslee" w:date="2023-08-21T09:32:00Z">
            <w:rPr/>
          </w:rPrChange>
        </w:rPr>
      </w:pPr>
      <w:r w:rsidRPr="003528D8">
        <w:rPr>
          <w:rFonts w:cstheme="minorHAnsi"/>
          <w:sz w:val="24"/>
          <w:szCs w:val="24"/>
          <w:rPrChange w:id="192" w:author="Steve Henslee" w:date="2023-08-21T09:32:00Z">
            <w:rPr/>
          </w:rPrChange>
        </w:rPr>
        <w:t xml:space="preserve">Review applications for accuracy and requirements </w:t>
      </w:r>
      <w:del w:id="193" w:author="Steve Henslee" w:date="2023-08-21T09:00:00Z">
        <w:r w:rsidRPr="003528D8" w:rsidDel="009F6DB8">
          <w:rPr>
            <w:rFonts w:cstheme="minorHAnsi"/>
            <w:sz w:val="24"/>
            <w:szCs w:val="24"/>
            <w:rPrChange w:id="194" w:author="Steve Henslee" w:date="2023-08-21T09:32:00Z">
              <w:rPr/>
            </w:rPrChange>
          </w:rPr>
          <w:delText>met</w:delText>
        </w:r>
      </w:del>
      <w:ins w:id="195" w:author="Steve Henslee" w:date="2023-08-21T09:00:00Z">
        <w:r w:rsidR="009F6DB8" w:rsidRPr="003528D8">
          <w:rPr>
            <w:rFonts w:cstheme="minorHAnsi"/>
            <w:sz w:val="24"/>
            <w:szCs w:val="24"/>
            <w:rPrChange w:id="196" w:author="Steve Henslee" w:date="2023-08-21T09:32:00Z">
              <w:rPr>
                <w:rFonts w:cstheme="minorHAnsi"/>
                <w:sz w:val="20"/>
              </w:rPr>
            </w:rPrChange>
          </w:rPr>
          <w:t>met.</w:t>
        </w:r>
      </w:ins>
    </w:p>
    <w:p w14:paraId="6C359C5E" w14:textId="77777777" w:rsidR="00493EBA" w:rsidRPr="003528D8" w:rsidRDefault="00493EBA" w:rsidP="00510BFA">
      <w:pPr>
        <w:pStyle w:val="ListParagraph"/>
        <w:numPr>
          <w:ilvl w:val="0"/>
          <w:numId w:val="8"/>
        </w:numPr>
        <w:ind w:left="1080"/>
        <w:rPr>
          <w:rFonts w:cstheme="minorHAnsi"/>
          <w:sz w:val="24"/>
          <w:szCs w:val="24"/>
          <w:rPrChange w:id="197" w:author="Steve Henslee" w:date="2023-08-21T09:32:00Z">
            <w:rPr/>
          </w:rPrChange>
        </w:rPr>
      </w:pPr>
      <w:r w:rsidRPr="003528D8">
        <w:rPr>
          <w:rFonts w:cstheme="minorHAnsi"/>
          <w:sz w:val="24"/>
          <w:szCs w:val="24"/>
          <w:rPrChange w:id="198" w:author="Steve Henslee" w:date="2023-08-21T09:32:00Z">
            <w:rPr/>
          </w:rPrChange>
        </w:rPr>
        <w:t>Make recommendations on the applicants to the Executive Committee Meeting</w:t>
      </w:r>
    </w:p>
    <w:p w14:paraId="5FBCADF8" w14:textId="4B57E1E4" w:rsidR="00A50275" w:rsidRPr="003528D8" w:rsidRDefault="00A50275">
      <w:pPr>
        <w:pStyle w:val="ListParagraph"/>
        <w:numPr>
          <w:ilvl w:val="0"/>
          <w:numId w:val="8"/>
        </w:numPr>
        <w:ind w:left="1080"/>
        <w:rPr>
          <w:rFonts w:cstheme="minorHAnsi"/>
          <w:sz w:val="24"/>
          <w:szCs w:val="24"/>
          <w:rPrChange w:id="199" w:author="Steve Henslee" w:date="2023-08-21T09:32:00Z">
            <w:rPr/>
          </w:rPrChange>
        </w:rPr>
        <w:pPrChange w:id="200" w:author="David Mersereau" w:date="2019-08-06T08:09:00Z">
          <w:pPr>
            <w:pStyle w:val="ListParagraph"/>
            <w:numPr>
              <w:numId w:val="8"/>
            </w:numPr>
            <w:ind w:hanging="360"/>
          </w:pPr>
        </w:pPrChange>
      </w:pPr>
      <w:r w:rsidRPr="003528D8">
        <w:rPr>
          <w:rFonts w:cstheme="minorHAnsi"/>
          <w:sz w:val="24"/>
          <w:szCs w:val="24"/>
          <w:rPrChange w:id="201" w:author="Steve Henslee" w:date="2023-08-21T09:32:00Z">
            <w:rPr/>
          </w:rPrChange>
        </w:rPr>
        <w:t xml:space="preserve">Send an email to the Membership Chair to forward to the membership around December and beginning of January to remind members. </w:t>
      </w:r>
    </w:p>
    <w:p w14:paraId="646AEB9E" w14:textId="77777777" w:rsidR="00A50275" w:rsidRPr="003528D8" w:rsidRDefault="00A50275">
      <w:pPr>
        <w:pStyle w:val="ListParagraph"/>
        <w:numPr>
          <w:ilvl w:val="0"/>
          <w:numId w:val="8"/>
        </w:numPr>
        <w:ind w:left="1080"/>
        <w:rPr>
          <w:rFonts w:cstheme="minorHAnsi"/>
          <w:sz w:val="24"/>
          <w:szCs w:val="24"/>
          <w:rPrChange w:id="202" w:author="Steve Henslee" w:date="2023-08-21T09:32:00Z">
            <w:rPr>
              <w:rFonts w:cstheme="minorHAnsi"/>
            </w:rPr>
          </w:rPrChange>
        </w:rPr>
        <w:pPrChange w:id="203" w:author="David Mersereau" w:date="2019-08-06T08:12:00Z">
          <w:pPr>
            <w:pStyle w:val="ListParagraph"/>
            <w:numPr>
              <w:numId w:val="8"/>
            </w:numPr>
            <w:ind w:hanging="360"/>
          </w:pPr>
        </w:pPrChange>
      </w:pPr>
      <w:r w:rsidRPr="003528D8">
        <w:rPr>
          <w:rFonts w:cstheme="minorHAnsi"/>
          <w:sz w:val="24"/>
          <w:szCs w:val="24"/>
          <w:rPrChange w:id="204" w:author="Steve Henslee" w:date="2023-08-21T09:32:00Z">
            <w:rPr/>
          </w:rPrChange>
        </w:rPr>
        <w:lastRenderedPageBreak/>
        <w:t>Contact the recipients</w:t>
      </w:r>
      <w:r w:rsidR="005D6860" w:rsidRPr="003528D8">
        <w:rPr>
          <w:rFonts w:cstheme="minorHAnsi"/>
          <w:sz w:val="24"/>
          <w:szCs w:val="24"/>
          <w:rPrChange w:id="205" w:author="Steve Henslee" w:date="2023-08-21T09:32:00Z">
            <w:rPr/>
          </w:rPrChange>
        </w:rPr>
        <w:t xml:space="preserve"> by</w:t>
      </w:r>
      <w:r w:rsidRPr="003528D8">
        <w:rPr>
          <w:rFonts w:cstheme="minorHAnsi"/>
          <w:sz w:val="24"/>
          <w:szCs w:val="24"/>
          <w:rPrChange w:id="206" w:author="Steve Henslee" w:date="2023-08-21T09:32:00Z">
            <w:rPr/>
          </w:rPrChange>
        </w:rPr>
        <w:t xml:space="preserve"> the beginning of March to notify them and see if they can attend the Symposium</w:t>
      </w:r>
      <w:r w:rsidR="0016326B" w:rsidRPr="003528D8">
        <w:rPr>
          <w:rFonts w:cstheme="minorHAnsi"/>
          <w:sz w:val="24"/>
          <w:szCs w:val="24"/>
          <w:rPrChange w:id="207" w:author="Steve Henslee" w:date="2023-08-21T09:32:00Z">
            <w:rPr/>
          </w:rPrChange>
        </w:rPr>
        <w:t xml:space="preserve"> to receive their recognition and check.</w:t>
      </w:r>
    </w:p>
    <w:p w14:paraId="74DDF525" w14:textId="2FE79214" w:rsidR="00B96445" w:rsidRPr="003528D8" w:rsidRDefault="00B96445" w:rsidP="00493EBA">
      <w:pPr>
        <w:rPr>
          <w:ins w:id="208" w:author="David Mersereau" w:date="2019-08-06T08:10:00Z"/>
          <w:rFonts w:cstheme="minorHAnsi"/>
          <w:sz w:val="24"/>
          <w:szCs w:val="24"/>
          <w:rPrChange w:id="209" w:author="Steve Henslee" w:date="2023-08-21T09:32:00Z">
            <w:rPr>
              <w:ins w:id="210" w:author="David Mersereau" w:date="2019-08-06T08:10:00Z"/>
              <w:rFonts w:cstheme="minorHAnsi"/>
            </w:rPr>
          </w:rPrChange>
        </w:rPr>
      </w:pPr>
      <w:r w:rsidRPr="003528D8">
        <w:rPr>
          <w:rFonts w:cstheme="minorHAnsi"/>
          <w:sz w:val="24"/>
          <w:szCs w:val="24"/>
          <w:rPrChange w:id="211" w:author="Steve Henslee" w:date="2023-08-21T09:32:00Z">
            <w:rPr>
              <w:rFonts w:cstheme="minorHAnsi"/>
            </w:rPr>
          </w:rPrChange>
        </w:rPr>
        <w:t xml:space="preserve"> </w:t>
      </w:r>
    </w:p>
    <w:p w14:paraId="61DBD325" w14:textId="49401007" w:rsidR="00C44535" w:rsidRPr="003528D8" w:rsidRDefault="00C44535" w:rsidP="00493EBA">
      <w:pPr>
        <w:rPr>
          <w:ins w:id="212" w:author="David Mersereau" w:date="2019-08-06T08:10:00Z"/>
          <w:rFonts w:cstheme="minorHAnsi"/>
          <w:sz w:val="24"/>
          <w:szCs w:val="24"/>
          <w:rPrChange w:id="213" w:author="Steve Henslee" w:date="2023-08-21T09:32:00Z">
            <w:rPr>
              <w:ins w:id="214" w:author="David Mersereau" w:date="2019-08-06T08:10:00Z"/>
              <w:rFonts w:cstheme="minorHAnsi"/>
            </w:rPr>
          </w:rPrChange>
        </w:rPr>
      </w:pPr>
    </w:p>
    <w:p w14:paraId="39B3B15D" w14:textId="3DA807F0" w:rsidR="00C44535" w:rsidRPr="003528D8" w:rsidRDefault="00C44535" w:rsidP="00493EBA">
      <w:pPr>
        <w:rPr>
          <w:ins w:id="215" w:author="David Mersereau" w:date="2019-08-06T08:10:00Z"/>
          <w:rFonts w:cstheme="minorHAnsi"/>
          <w:sz w:val="24"/>
          <w:szCs w:val="24"/>
          <w:rPrChange w:id="216" w:author="Steve Henslee" w:date="2023-08-21T09:32:00Z">
            <w:rPr>
              <w:ins w:id="217" w:author="David Mersereau" w:date="2019-08-06T08:10:00Z"/>
              <w:rFonts w:cstheme="minorHAnsi"/>
            </w:rPr>
          </w:rPrChange>
        </w:rPr>
      </w:pPr>
    </w:p>
    <w:p w14:paraId="72456324" w14:textId="77777777" w:rsidR="00C44535" w:rsidRPr="003528D8" w:rsidRDefault="00C44535" w:rsidP="00493EBA">
      <w:pPr>
        <w:rPr>
          <w:rFonts w:cstheme="minorHAnsi"/>
          <w:vanish/>
          <w:sz w:val="24"/>
          <w:szCs w:val="24"/>
          <w:rPrChange w:id="218" w:author="Steve Henslee" w:date="2023-08-21T09:32:00Z">
            <w:rPr>
              <w:rFonts w:cstheme="minorHAnsi"/>
              <w:vanish/>
            </w:rPr>
          </w:rPrChange>
        </w:rPr>
      </w:pPr>
    </w:p>
    <w:p w14:paraId="02128A1A" w14:textId="77777777" w:rsidR="00B96445" w:rsidRPr="003528D8" w:rsidRDefault="00B96445" w:rsidP="00B96445">
      <w:pPr>
        <w:pStyle w:val="ListParagraph"/>
        <w:numPr>
          <w:ilvl w:val="0"/>
          <w:numId w:val="6"/>
        </w:numPr>
        <w:ind w:left="1080"/>
        <w:rPr>
          <w:rFonts w:cstheme="minorHAnsi"/>
          <w:vanish/>
          <w:sz w:val="24"/>
          <w:szCs w:val="24"/>
          <w:rPrChange w:id="219" w:author="Steve Henslee" w:date="2023-08-21T09:32:00Z">
            <w:rPr>
              <w:rFonts w:cstheme="minorHAnsi"/>
              <w:vanish/>
            </w:rPr>
          </w:rPrChange>
        </w:rPr>
      </w:pPr>
    </w:p>
    <w:p w14:paraId="1C48AC16" w14:textId="77777777" w:rsidR="00B96445" w:rsidRPr="003528D8" w:rsidRDefault="00B96445" w:rsidP="00B96445">
      <w:pPr>
        <w:pStyle w:val="ListParagraph"/>
        <w:numPr>
          <w:ilvl w:val="0"/>
          <w:numId w:val="6"/>
        </w:numPr>
        <w:ind w:left="1080"/>
        <w:rPr>
          <w:rFonts w:cstheme="minorHAnsi"/>
          <w:vanish/>
          <w:sz w:val="24"/>
          <w:szCs w:val="24"/>
          <w:rPrChange w:id="220" w:author="Steve Henslee" w:date="2023-08-21T09:32:00Z">
            <w:rPr>
              <w:rFonts w:cstheme="minorHAnsi"/>
              <w:vanish/>
            </w:rPr>
          </w:rPrChange>
        </w:rPr>
      </w:pPr>
    </w:p>
    <w:p w14:paraId="2AFE9B04" w14:textId="77777777" w:rsidR="00B96445" w:rsidRPr="003528D8" w:rsidRDefault="00B96445" w:rsidP="00B96445">
      <w:pPr>
        <w:pStyle w:val="ListParagraph"/>
        <w:numPr>
          <w:ilvl w:val="0"/>
          <w:numId w:val="6"/>
        </w:numPr>
        <w:ind w:left="1080"/>
        <w:rPr>
          <w:rFonts w:cstheme="minorHAnsi"/>
          <w:vanish/>
          <w:sz w:val="24"/>
          <w:szCs w:val="24"/>
          <w:rPrChange w:id="221" w:author="Steve Henslee" w:date="2023-08-21T09:32:00Z">
            <w:rPr>
              <w:rFonts w:cstheme="minorHAnsi"/>
              <w:vanish/>
            </w:rPr>
          </w:rPrChange>
        </w:rPr>
      </w:pPr>
    </w:p>
    <w:p w14:paraId="048DBCD4" w14:textId="77777777" w:rsidR="00B96445" w:rsidRPr="003528D8" w:rsidRDefault="00B96445" w:rsidP="00B96445">
      <w:pPr>
        <w:pStyle w:val="ListParagraph"/>
        <w:numPr>
          <w:ilvl w:val="0"/>
          <w:numId w:val="6"/>
        </w:numPr>
        <w:ind w:left="1080"/>
        <w:rPr>
          <w:rFonts w:cstheme="minorHAnsi"/>
          <w:vanish/>
          <w:sz w:val="24"/>
          <w:szCs w:val="24"/>
          <w:rPrChange w:id="222" w:author="Steve Henslee" w:date="2023-08-21T09:32:00Z">
            <w:rPr>
              <w:rFonts w:cstheme="minorHAnsi"/>
              <w:vanish/>
            </w:rPr>
          </w:rPrChange>
        </w:rPr>
      </w:pPr>
    </w:p>
    <w:p w14:paraId="4C91B25C" w14:textId="77777777" w:rsidR="00B96445" w:rsidRPr="003528D8" w:rsidRDefault="00B96445" w:rsidP="00B96445">
      <w:pPr>
        <w:rPr>
          <w:rFonts w:cstheme="minorHAnsi"/>
          <w:sz w:val="24"/>
          <w:szCs w:val="24"/>
          <w:rPrChange w:id="223" w:author="Steve Henslee" w:date="2023-08-21T09:32:00Z">
            <w:rPr>
              <w:rFonts w:cstheme="minorHAnsi"/>
            </w:rPr>
          </w:rPrChange>
        </w:rPr>
      </w:pPr>
    </w:p>
    <w:p w14:paraId="0C7446BF" w14:textId="77777777" w:rsidR="00B96445" w:rsidRPr="003528D8" w:rsidRDefault="00B96445" w:rsidP="00B96445">
      <w:pPr>
        <w:rPr>
          <w:rFonts w:cstheme="minorHAnsi"/>
          <w:b/>
          <w:sz w:val="24"/>
          <w:szCs w:val="24"/>
          <w:rPrChange w:id="224" w:author="Steve Henslee" w:date="2023-08-21T09:32:00Z">
            <w:rPr>
              <w:rFonts w:cstheme="minorHAnsi"/>
              <w:b/>
              <w:sz w:val="28"/>
            </w:rPr>
          </w:rPrChange>
        </w:rPr>
      </w:pPr>
      <w:r w:rsidRPr="003528D8">
        <w:rPr>
          <w:rFonts w:cstheme="minorHAnsi"/>
          <w:b/>
          <w:sz w:val="24"/>
          <w:szCs w:val="24"/>
          <w:u w:val="single"/>
          <w:rPrChange w:id="225" w:author="Steve Henslee" w:date="2023-08-21T09:32:00Z">
            <w:rPr>
              <w:rFonts w:cstheme="minorHAnsi"/>
              <w:b/>
              <w:sz w:val="28"/>
              <w:u w:val="single"/>
            </w:rPr>
          </w:rPrChange>
        </w:rPr>
        <w:t>Resources</w:t>
      </w:r>
      <w:r w:rsidRPr="003528D8">
        <w:rPr>
          <w:rFonts w:cstheme="minorHAnsi"/>
          <w:b/>
          <w:sz w:val="24"/>
          <w:szCs w:val="24"/>
          <w:rPrChange w:id="226" w:author="Steve Henslee" w:date="2023-08-21T09:32:00Z">
            <w:rPr>
              <w:rFonts w:cstheme="minorHAnsi"/>
              <w:b/>
              <w:sz w:val="28"/>
            </w:rPr>
          </w:rPrChange>
        </w:rPr>
        <w:t>:</w:t>
      </w:r>
    </w:p>
    <w:p w14:paraId="63CAC043" w14:textId="6034EAA1" w:rsidR="00B96445" w:rsidRPr="003528D8" w:rsidRDefault="00C44535" w:rsidP="00B96445">
      <w:pPr>
        <w:rPr>
          <w:rFonts w:cstheme="minorHAnsi"/>
          <w:sz w:val="24"/>
          <w:szCs w:val="24"/>
          <w:rPrChange w:id="227" w:author="Steve Henslee" w:date="2023-08-21T09:32:00Z">
            <w:rPr/>
          </w:rPrChange>
        </w:rPr>
      </w:pPr>
      <w:ins w:id="228" w:author="David Mersereau" w:date="2019-08-06T08:14:00Z">
        <w:r w:rsidRPr="003528D8">
          <w:rPr>
            <w:rFonts w:cstheme="minorHAnsi"/>
            <w:sz w:val="24"/>
            <w:szCs w:val="24"/>
            <w:rPrChange w:id="229" w:author="Steve Henslee" w:date="2023-08-21T09:32:00Z">
              <w:rPr>
                <w:rFonts w:cstheme="minorHAnsi"/>
                <w:sz w:val="20"/>
              </w:rPr>
            </w:rPrChange>
          </w:rPr>
          <w:t xml:space="preserve">ASSP </w:t>
        </w:r>
      </w:ins>
      <w:r w:rsidR="009A7DE3" w:rsidRPr="003528D8">
        <w:rPr>
          <w:rFonts w:cstheme="minorHAnsi"/>
          <w:sz w:val="24"/>
          <w:szCs w:val="24"/>
          <w:rPrChange w:id="230" w:author="Steve Henslee" w:date="2023-08-21T09:32:00Z">
            <w:rPr/>
          </w:rPrChange>
        </w:rPr>
        <w:t xml:space="preserve">Scholarship </w:t>
      </w:r>
      <w:del w:id="231" w:author="David Mersereau" w:date="2019-08-06T08:14:00Z">
        <w:r w:rsidR="009A7DE3" w:rsidRPr="003528D8" w:rsidDel="00C44535">
          <w:rPr>
            <w:rFonts w:cstheme="minorHAnsi"/>
            <w:sz w:val="24"/>
            <w:szCs w:val="24"/>
            <w:rPrChange w:id="232" w:author="Steve Henslee" w:date="2023-08-21T09:32:00Z">
              <w:rPr/>
            </w:rPrChange>
          </w:rPr>
          <w:delText xml:space="preserve">application </w:delText>
        </w:r>
      </w:del>
      <w:ins w:id="233" w:author="David Mersereau" w:date="2019-08-06T08:14:00Z">
        <w:r w:rsidRPr="003528D8">
          <w:rPr>
            <w:rFonts w:cstheme="minorHAnsi"/>
            <w:sz w:val="24"/>
            <w:szCs w:val="24"/>
            <w:rPrChange w:id="234" w:author="Steve Henslee" w:date="2023-08-21T09:32:00Z">
              <w:rPr>
                <w:rFonts w:cstheme="minorHAnsi"/>
                <w:sz w:val="20"/>
              </w:rPr>
            </w:rPrChange>
          </w:rPr>
          <w:t xml:space="preserve">Application </w:t>
        </w:r>
      </w:ins>
      <w:del w:id="235" w:author="David Mersereau" w:date="2019-08-06T08:14:00Z">
        <w:r w:rsidR="009A7DE3" w:rsidRPr="003528D8" w:rsidDel="00C44535">
          <w:rPr>
            <w:rFonts w:cstheme="minorHAnsi"/>
            <w:sz w:val="24"/>
            <w:szCs w:val="24"/>
            <w:rPrChange w:id="236" w:author="Steve Henslee" w:date="2023-08-21T09:32:00Z">
              <w:rPr/>
            </w:rPrChange>
          </w:rPr>
          <w:delText>documentation</w:delText>
        </w:r>
      </w:del>
    </w:p>
    <w:p w14:paraId="743EB0FD" w14:textId="6FA7DD4B" w:rsidR="009A7DE3" w:rsidRPr="003528D8" w:rsidRDefault="00C44535" w:rsidP="00B96445">
      <w:pPr>
        <w:rPr>
          <w:rFonts w:cstheme="minorHAnsi"/>
          <w:sz w:val="24"/>
          <w:szCs w:val="24"/>
          <w:rPrChange w:id="237" w:author="Steve Henslee" w:date="2023-08-21T09:32:00Z">
            <w:rPr/>
          </w:rPrChange>
        </w:rPr>
      </w:pPr>
      <w:ins w:id="238" w:author="David Mersereau" w:date="2019-08-06T08:14:00Z">
        <w:r w:rsidRPr="003528D8">
          <w:rPr>
            <w:rFonts w:cstheme="minorHAnsi"/>
            <w:sz w:val="24"/>
            <w:szCs w:val="24"/>
            <w:rPrChange w:id="239" w:author="Steve Henslee" w:date="2023-08-21T09:32:00Z">
              <w:rPr>
                <w:rFonts w:cstheme="minorHAnsi"/>
                <w:sz w:val="20"/>
              </w:rPr>
            </w:rPrChange>
          </w:rPr>
          <w:t xml:space="preserve">ASSP </w:t>
        </w:r>
      </w:ins>
      <w:r w:rsidR="009A7DE3" w:rsidRPr="003528D8">
        <w:rPr>
          <w:rFonts w:cstheme="minorHAnsi"/>
          <w:sz w:val="24"/>
          <w:szCs w:val="24"/>
          <w:rPrChange w:id="240" w:author="Steve Henslee" w:date="2023-08-21T09:32:00Z">
            <w:rPr/>
          </w:rPrChange>
        </w:rPr>
        <w:t xml:space="preserve">Scholarship </w:t>
      </w:r>
      <w:ins w:id="241" w:author="David Mersereau" w:date="2019-08-06T08:14:00Z">
        <w:r w:rsidRPr="003528D8">
          <w:rPr>
            <w:rFonts w:cstheme="minorHAnsi"/>
            <w:sz w:val="24"/>
            <w:szCs w:val="24"/>
            <w:rPrChange w:id="242" w:author="Steve Henslee" w:date="2023-08-21T09:32:00Z">
              <w:rPr>
                <w:rFonts w:cstheme="minorHAnsi"/>
                <w:sz w:val="20"/>
              </w:rPr>
            </w:rPrChange>
          </w:rPr>
          <w:t>Eligi</w:t>
        </w:r>
      </w:ins>
      <w:ins w:id="243" w:author="David Mersereau" w:date="2019-08-06T08:15:00Z">
        <w:r w:rsidRPr="003528D8">
          <w:rPr>
            <w:rFonts w:cstheme="minorHAnsi"/>
            <w:sz w:val="24"/>
            <w:szCs w:val="24"/>
            <w:rPrChange w:id="244" w:author="Steve Henslee" w:date="2023-08-21T09:32:00Z">
              <w:rPr>
                <w:rFonts w:cstheme="minorHAnsi"/>
                <w:sz w:val="20"/>
              </w:rPr>
            </w:rPrChange>
          </w:rPr>
          <w:t xml:space="preserve">bility </w:t>
        </w:r>
      </w:ins>
      <w:r w:rsidR="009A7DE3" w:rsidRPr="003528D8">
        <w:rPr>
          <w:rFonts w:cstheme="minorHAnsi"/>
          <w:sz w:val="24"/>
          <w:szCs w:val="24"/>
          <w:rPrChange w:id="245" w:author="Steve Henslee" w:date="2023-08-21T09:32:00Z">
            <w:rPr/>
          </w:rPrChange>
        </w:rPr>
        <w:t xml:space="preserve">requirement </w:t>
      </w:r>
      <w:del w:id="246" w:author="David Mersereau" w:date="2019-08-06T08:14:00Z">
        <w:r w:rsidR="009A7DE3" w:rsidRPr="003528D8" w:rsidDel="00C44535">
          <w:rPr>
            <w:rFonts w:cstheme="minorHAnsi"/>
            <w:sz w:val="24"/>
            <w:szCs w:val="24"/>
            <w:rPrChange w:id="247" w:author="Steve Henslee" w:date="2023-08-21T09:32:00Z">
              <w:rPr/>
            </w:rPrChange>
          </w:rPr>
          <w:delText>documentation</w:delText>
        </w:r>
      </w:del>
    </w:p>
    <w:p w14:paraId="2418D445" w14:textId="76F3EEFE" w:rsidR="009A7DE3" w:rsidRPr="003528D8" w:rsidRDefault="00C44535" w:rsidP="00B96445">
      <w:pPr>
        <w:rPr>
          <w:ins w:id="248" w:author="David Mersereau" w:date="2019-08-06T08:15:00Z"/>
          <w:rFonts w:cstheme="minorHAnsi"/>
          <w:sz w:val="24"/>
          <w:szCs w:val="24"/>
          <w:rPrChange w:id="249" w:author="Steve Henslee" w:date="2023-08-21T09:32:00Z">
            <w:rPr>
              <w:ins w:id="250" w:author="David Mersereau" w:date="2019-08-06T08:15:00Z"/>
              <w:rFonts w:cstheme="minorHAnsi"/>
              <w:sz w:val="20"/>
            </w:rPr>
          </w:rPrChange>
        </w:rPr>
      </w:pPr>
      <w:ins w:id="251" w:author="David Mersereau" w:date="2019-08-06T08:12:00Z">
        <w:r w:rsidRPr="003528D8">
          <w:rPr>
            <w:rFonts w:cstheme="minorHAnsi"/>
            <w:sz w:val="24"/>
            <w:szCs w:val="24"/>
            <w:rPrChange w:id="252" w:author="Steve Henslee" w:date="2023-08-21T09:32:00Z">
              <w:rPr>
                <w:rFonts w:cstheme="minorHAnsi"/>
                <w:sz w:val="20"/>
              </w:rPr>
            </w:rPrChange>
          </w:rPr>
          <w:t xml:space="preserve">ASSP </w:t>
        </w:r>
      </w:ins>
      <w:r w:rsidR="009A7DE3" w:rsidRPr="003528D8">
        <w:rPr>
          <w:rFonts w:cstheme="minorHAnsi"/>
          <w:sz w:val="24"/>
          <w:szCs w:val="24"/>
          <w:rPrChange w:id="253" w:author="Steve Henslee" w:date="2023-08-21T09:32:00Z">
            <w:rPr/>
          </w:rPrChange>
        </w:rPr>
        <w:t>Chapter Web site</w:t>
      </w:r>
    </w:p>
    <w:p w14:paraId="07248249" w14:textId="2D48EC6B" w:rsidR="00C44535" w:rsidRPr="003528D8" w:rsidRDefault="00C44535" w:rsidP="00B96445">
      <w:pPr>
        <w:rPr>
          <w:rFonts w:cstheme="minorHAnsi"/>
          <w:sz w:val="24"/>
          <w:szCs w:val="24"/>
          <w:rPrChange w:id="254" w:author="Steve Henslee" w:date="2023-08-21T09:32:00Z">
            <w:rPr/>
          </w:rPrChange>
        </w:rPr>
      </w:pPr>
      <w:ins w:id="255" w:author="David Mersereau" w:date="2019-08-06T08:15:00Z">
        <w:r w:rsidRPr="003528D8">
          <w:rPr>
            <w:rFonts w:cstheme="minorHAnsi"/>
            <w:sz w:val="24"/>
            <w:szCs w:val="24"/>
            <w:rPrChange w:id="256" w:author="Steve Henslee" w:date="2023-08-21T09:32:00Z">
              <w:rPr>
                <w:rFonts w:cstheme="minorHAnsi"/>
                <w:sz w:val="20"/>
              </w:rPr>
            </w:rPrChange>
          </w:rPr>
          <w:t xml:space="preserve">ASSP General Council </w:t>
        </w:r>
      </w:ins>
      <w:ins w:id="257" w:author="David Mersereau" w:date="2019-08-06T08:16:00Z">
        <w:r w:rsidRPr="003528D8">
          <w:rPr>
            <w:rFonts w:cstheme="minorHAnsi"/>
            <w:sz w:val="24"/>
            <w:szCs w:val="24"/>
            <w:rPrChange w:id="258" w:author="Steve Henslee" w:date="2023-08-21T09:32:00Z">
              <w:rPr>
                <w:rFonts w:cstheme="minorHAnsi"/>
                <w:sz w:val="20"/>
              </w:rPr>
            </w:rPrChange>
          </w:rPr>
          <w:t>meetings</w:t>
        </w:r>
      </w:ins>
    </w:p>
    <w:p w14:paraId="6794265E" w14:textId="77777777" w:rsidR="00493EBA" w:rsidRPr="003528D8" w:rsidRDefault="00493EBA" w:rsidP="00B96445">
      <w:pPr>
        <w:rPr>
          <w:rFonts w:cstheme="minorHAnsi"/>
          <w:sz w:val="24"/>
          <w:szCs w:val="24"/>
          <w:rPrChange w:id="259" w:author="Steve Henslee" w:date="2023-08-21T09:32:00Z">
            <w:rPr/>
          </w:rPrChange>
        </w:rPr>
      </w:pPr>
      <w:r w:rsidRPr="003528D8">
        <w:rPr>
          <w:rFonts w:cstheme="minorHAnsi"/>
          <w:sz w:val="24"/>
          <w:szCs w:val="24"/>
          <w:rPrChange w:id="260" w:author="Steve Henslee" w:date="2023-08-21T09:32:00Z">
            <w:rPr/>
          </w:rPrChange>
        </w:rPr>
        <w:t>Campus Career Centers (CSUB, BC, Taft College)</w:t>
      </w:r>
    </w:p>
    <w:p w14:paraId="3990D30B" w14:textId="77777777" w:rsidR="00493EBA" w:rsidRPr="003528D8" w:rsidRDefault="00493EBA" w:rsidP="00B96445">
      <w:pPr>
        <w:rPr>
          <w:rFonts w:cstheme="minorHAnsi"/>
          <w:sz w:val="24"/>
          <w:szCs w:val="24"/>
        </w:rPr>
      </w:pPr>
    </w:p>
    <w:p w14:paraId="03FD203F" w14:textId="77777777" w:rsidR="00B96445" w:rsidRPr="003528D8" w:rsidRDefault="00B96445" w:rsidP="00B96445">
      <w:pPr>
        <w:rPr>
          <w:rFonts w:cstheme="minorHAnsi"/>
          <w:sz w:val="24"/>
          <w:szCs w:val="24"/>
          <w:rPrChange w:id="261" w:author="Steve Henslee" w:date="2023-08-21T09:32:00Z">
            <w:rPr>
              <w:rFonts w:cstheme="minorHAnsi"/>
            </w:rPr>
          </w:rPrChange>
        </w:rPr>
      </w:pPr>
    </w:p>
    <w:p w14:paraId="20CABCCC" w14:textId="77777777" w:rsidR="00B96445" w:rsidRPr="003528D8" w:rsidRDefault="00B96445" w:rsidP="00B96445">
      <w:pPr>
        <w:rPr>
          <w:rFonts w:cstheme="minorHAnsi"/>
          <w:b/>
          <w:sz w:val="24"/>
          <w:szCs w:val="24"/>
          <w:rPrChange w:id="262" w:author="Steve Henslee" w:date="2023-08-21T09:32:00Z">
            <w:rPr>
              <w:rFonts w:cstheme="minorHAnsi"/>
              <w:b/>
              <w:sz w:val="28"/>
            </w:rPr>
          </w:rPrChange>
        </w:rPr>
      </w:pPr>
      <w:r w:rsidRPr="003528D8">
        <w:rPr>
          <w:rFonts w:cstheme="minorHAnsi"/>
          <w:b/>
          <w:sz w:val="24"/>
          <w:szCs w:val="24"/>
          <w:u w:val="single"/>
          <w:rPrChange w:id="263" w:author="Steve Henslee" w:date="2023-08-21T09:32:00Z">
            <w:rPr>
              <w:rFonts w:cstheme="minorHAnsi"/>
              <w:b/>
              <w:sz w:val="28"/>
              <w:u w:val="single"/>
            </w:rPr>
          </w:rPrChange>
        </w:rPr>
        <w:t>Continuous Improvement</w:t>
      </w:r>
      <w:r w:rsidRPr="003528D8">
        <w:rPr>
          <w:rFonts w:cstheme="minorHAnsi"/>
          <w:b/>
          <w:sz w:val="24"/>
          <w:szCs w:val="24"/>
          <w:rPrChange w:id="264" w:author="Steve Henslee" w:date="2023-08-21T09:32:00Z">
            <w:rPr>
              <w:rFonts w:cstheme="minorHAnsi"/>
              <w:b/>
              <w:sz w:val="28"/>
            </w:rPr>
          </w:rPrChange>
        </w:rPr>
        <w:t>:</w:t>
      </w:r>
    </w:p>
    <w:p w14:paraId="1CB9A285" w14:textId="18B252D3" w:rsidR="009A7DE3" w:rsidRPr="003528D8" w:rsidRDefault="009A7DE3" w:rsidP="009A7DE3">
      <w:pPr>
        <w:rPr>
          <w:rFonts w:cstheme="minorHAnsi"/>
          <w:sz w:val="24"/>
          <w:szCs w:val="24"/>
          <w:rPrChange w:id="265" w:author="Steve Henslee" w:date="2023-08-21T09:32:00Z">
            <w:rPr/>
          </w:rPrChange>
        </w:rPr>
      </w:pPr>
      <w:r w:rsidRPr="003528D8">
        <w:rPr>
          <w:rFonts w:cstheme="minorHAnsi"/>
          <w:sz w:val="24"/>
          <w:szCs w:val="24"/>
          <w:rPrChange w:id="266" w:author="Steve Henslee" w:date="2023-08-21T09:32:00Z">
            <w:rPr/>
          </w:rPrChange>
        </w:rPr>
        <w:t xml:space="preserve">This document will be reviewed and updated </w:t>
      </w:r>
      <w:r w:rsidR="0016326B" w:rsidRPr="003528D8">
        <w:rPr>
          <w:rFonts w:cstheme="minorHAnsi"/>
          <w:sz w:val="24"/>
          <w:szCs w:val="24"/>
          <w:rPrChange w:id="267" w:author="Steve Henslee" w:date="2023-08-21T09:32:00Z">
            <w:rPr/>
          </w:rPrChange>
        </w:rPr>
        <w:t>annually and</w:t>
      </w:r>
      <w:r w:rsidRPr="003528D8">
        <w:rPr>
          <w:rFonts w:cstheme="minorHAnsi"/>
          <w:sz w:val="24"/>
          <w:szCs w:val="24"/>
          <w:rPrChange w:id="268" w:author="Steve Henslee" w:date="2023-08-21T09:32:00Z">
            <w:rPr/>
          </w:rPrChange>
        </w:rPr>
        <w:t xml:space="preserve"> submitted to the </w:t>
      </w:r>
      <w:del w:id="269" w:author="David Mersereau" w:date="2019-08-06T08:11:00Z">
        <w:r w:rsidRPr="003528D8" w:rsidDel="00C44535">
          <w:rPr>
            <w:rFonts w:cstheme="minorHAnsi"/>
            <w:sz w:val="24"/>
            <w:szCs w:val="24"/>
            <w:rPrChange w:id="270" w:author="Steve Henslee" w:date="2023-08-21T09:32:00Z">
              <w:rPr/>
            </w:rPrChange>
          </w:rPr>
          <w:delText>Long Range</w:delText>
        </w:r>
      </w:del>
      <w:ins w:id="271" w:author="David Mersereau" w:date="2019-08-06T08:11:00Z">
        <w:r w:rsidR="00C44535" w:rsidRPr="003528D8">
          <w:rPr>
            <w:rFonts w:cstheme="minorHAnsi"/>
            <w:sz w:val="24"/>
            <w:szCs w:val="24"/>
            <w:rPrChange w:id="272" w:author="Steve Henslee" w:date="2023-08-21T09:32:00Z">
              <w:rPr>
                <w:rFonts w:cstheme="minorHAnsi"/>
                <w:sz w:val="20"/>
              </w:rPr>
            </w:rPrChange>
          </w:rPr>
          <w:t>Long-Range</w:t>
        </w:r>
      </w:ins>
      <w:r w:rsidRPr="003528D8">
        <w:rPr>
          <w:rFonts w:cstheme="minorHAnsi"/>
          <w:sz w:val="24"/>
          <w:szCs w:val="24"/>
          <w:rPrChange w:id="273" w:author="Steve Henslee" w:date="2023-08-21T09:32:00Z">
            <w:rPr/>
          </w:rPrChange>
        </w:rPr>
        <w:t xml:space="preserve"> Planning Chair by the May Executive Committee meeting</w:t>
      </w:r>
      <w:del w:id="274" w:author="Steve Henslee" w:date="2023-08-21T09:00:00Z">
        <w:r w:rsidRPr="003528D8" w:rsidDel="009F6DB8">
          <w:rPr>
            <w:rFonts w:cstheme="minorHAnsi"/>
            <w:sz w:val="24"/>
            <w:szCs w:val="24"/>
            <w:rPrChange w:id="275" w:author="Steve Henslee" w:date="2023-08-21T09:32:00Z">
              <w:rPr/>
            </w:rPrChange>
          </w:rPr>
          <w:delText xml:space="preserve">.  </w:delText>
        </w:r>
      </w:del>
      <w:ins w:id="276" w:author="Steve Henslee" w:date="2023-08-21T09:00:00Z">
        <w:r w:rsidR="009F6DB8" w:rsidRPr="003528D8">
          <w:rPr>
            <w:rFonts w:cstheme="minorHAnsi"/>
            <w:sz w:val="24"/>
            <w:szCs w:val="24"/>
            <w:rPrChange w:id="277" w:author="Steve Henslee" w:date="2023-08-21T09:32:00Z">
              <w:rPr>
                <w:rFonts w:cstheme="minorHAnsi"/>
                <w:sz w:val="20"/>
              </w:rPr>
            </w:rPrChange>
          </w:rPr>
          <w:t xml:space="preserve">. </w:t>
        </w:r>
      </w:ins>
      <w:r w:rsidRPr="003528D8">
        <w:rPr>
          <w:rFonts w:cstheme="minorHAnsi"/>
          <w:sz w:val="24"/>
          <w:szCs w:val="24"/>
          <w:rPrChange w:id="278" w:author="Steve Henslee" w:date="2023-08-21T09:32:00Z">
            <w:rPr/>
          </w:rPrChange>
        </w:rPr>
        <w:t>The Scholarship Chair will be responsible to perform this update.</w:t>
      </w:r>
    </w:p>
    <w:p w14:paraId="189C9BF0" w14:textId="3DC72FC7" w:rsidR="00B96445" w:rsidRPr="003528D8" w:rsidRDefault="00B96445" w:rsidP="00B96445">
      <w:pPr>
        <w:rPr>
          <w:ins w:id="279" w:author="Steve Henslee" w:date="2022-03-09T11:08:00Z"/>
          <w:rFonts w:cstheme="minorHAnsi"/>
          <w:sz w:val="24"/>
          <w:szCs w:val="24"/>
          <w:rPrChange w:id="280" w:author="Steve Henslee" w:date="2023-08-21T09:32:00Z">
            <w:rPr>
              <w:ins w:id="281" w:author="Steve Henslee" w:date="2022-03-09T11:08:00Z"/>
              <w:rFonts w:cstheme="minorHAnsi"/>
            </w:rPr>
          </w:rPrChange>
        </w:rPr>
      </w:pPr>
    </w:p>
    <w:p w14:paraId="1D80B8B1" w14:textId="7EEAC0D2" w:rsidR="00106718" w:rsidRPr="003528D8" w:rsidRDefault="00106718" w:rsidP="00B96445">
      <w:pPr>
        <w:rPr>
          <w:ins w:id="282" w:author="Steve Henslee" w:date="2022-03-09T11:08:00Z"/>
          <w:rFonts w:cstheme="minorHAnsi"/>
          <w:sz w:val="24"/>
          <w:szCs w:val="24"/>
          <w:rPrChange w:id="283" w:author="Steve Henslee" w:date="2023-08-21T09:32:00Z">
            <w:rPr>
              <w:ins w:id="284" w:author="Steve Henslee" w:date="2022-03-09T11:08:00Z"/>
              <w:rFonts w:cstheme="minorHAnsi"/>
            </w:rPr>
          </w:rPrChange>
        </w:rPr>
      </w:pPr>
    </w:p>
    <w:p w14:paraId="0EF445D5" w14:textId="22188919" w:rsidR="00106718" w:rsidRPr="003528D8" w:rsidDel="00B529D4" w:rsidRDefault="00106718" w:rsidP="00B96445">
      <w:pPr>
        <w:rPr>
          <w:del w:id="285" w:author="Steve Henslee" w:date="2022-03-09T11:16:00Z"/>
          <w:rFonts w:cstheme="minorHAnsi"/>
          <w:b/>
          <w:bCs/>
          <w:sz w:val="24"/>
          <w:szCs w:val="24"/>
          <w:u w:val="single"/>
          <w:rPrChange w:id="286" w:author="Steve Henslee" w:date="2023-08-21T09:32:00Z">
            <w:rPr>
              <w:del w:id="287" w:author="Steve Henslee" w:date="2022-03-09T11:16:00Z"/>
            </w:rPr>
          </w:rPrChange>
        </w:rPr>
      </w:pPr>
    </w:p>
    <w:p w14:paraId="4B1714F0" w14:textId="77777777" w:rsidR="00B96445" w:rsidRPr="003528D8" w:rsidRDefault="00B96445" w:rsidP="00B96445">
      <w:pPr>
        <w:rPr>
          <w:rFonts w:cstheme="minorHAnsi"/>
          <w:sz w:val="24"/>
          <w:szCs w:val="24"/>
          <w:rPrChange w:id="288" w:author="Steve Henslee" w:date="2023-08-21T09:32:00Z">
            <w:rPr>
              <w:rFonts w:cstheme="minorHAnsi"/>
            </w:rPr>
          </w:rPrChange>
        </w:rPr>
      </w:pPr>
    </w:p>
    <w:p w14:paraId="4F8B115B" w14:textId="77777777" w:rsidR="00BB7662" w:rsidRPr="003528D8" w:rsidRDefault="00BB7662">
      <w:pPr>
        <w:rPr>
          <w:rFonts w:cstheme="minorHAnsi"/>
          <w:sz w:val="24"/>
          <w:szCs w:val="24"/>
          <w:rPrChange w:id="289" w:author="Steve Henslee" w:date="2023-08-21T09:32:00Z">
            <w:rPr>
              <w:rFonts w:cstheme="minorHAnsi"/>
            </w:rPr>
          </w:rPrChange>
        </w:rPr>
      </w:pPr>
    </w:p>
    <w:sectPr w:rsidR="00BB7662" w:rsidRPr="003528D8" w:rsidSect="00BB7662">
      <w:headerReference w:type="default" r:id="rId11"/>
      <w:footerReference w:type="default" r:id="rId12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0" w:author="David Mersereau" w:date="2019-08-05T08:41:00Z" w:initials="DM">
    <w:p w14:paraId="345BF2C0" w14:textId="51BB1E63" w:rsidR="00BD17B3" w:rsidRDefault="00BD17B3">
      <w:pPr>
        <w:pStyle w:val="CommentText"/>
      </w:pPr>
      <w:r>
        <w:rPr>
          <w:rStyle w:val="CommentReference"/>
        </w:rPr>
        <w:annotationRef/>
      </w:r>
      <w:r>
        <w:t>The fourth point does not seem applicable to a program overview during the committee meeting(s)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5BF2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0F26A4A" w16cex:dateUtc="2019-08-05T1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5BF2C0" w16cid:durableId="20F26A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82B6" w14:textId="77777777" w:rsidR="00F7304A" w:rsidRDefault="00F7304A" w:rsidP="00BB7662">
      <w:r>
        <w:separator/>
      </w:r>
    </w:p>
  </w:endnote>
  <w:endnote w:type="continuationSeparator" w:id="0">
    <w:p w14:paraId="6D484DA3" w14:textId="77777777" w:rsidR="00F7304A" w:rsidRDefault="00F7304A" w:rsidP="00B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07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59936854" w14:textId="77777777" w:rsidR="00202187" w:rsidRDefault="00202187">
            <w:pPr>
              <w:pStyle w:val="Footer"/>
              <w:jc w:val="center"/>
            </w:pPr>
            <w:r>
              <w:t xml:space="preserve">Page </w:t>
            </w:r>
            <w:r w:rsidR="00A640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6402A">
              <w:rPr>
                <w:b/>
                <w:sz w:val="24"/>
                <w:szCs w:val="24"/>
              </w:rPr>
              <w:fldChar w:fldCharType="separate"/>
            </w:r>
            <w:r w:rsidR="0088346F">
              <w:rPr>
                <w:b/>
                <w:noProof/>
              </w:rPr>
              <w:t>1</w:t>
            </w:r>
            <w:r w:rsidR="00A6402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640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6402A">
              <w:rPr>
                <w:b/>
                <w:sz w:val="24"/>
                <w:szCs w:val="24"/>
              </w:rPr>
              <w:fldChar w:fldCharType="separate"/>
            </w:r>
            <w:r w:rsidR="0088346F">
              <w:rPr>
                <w:b/>
                <w:noProof/>
              </w:rPr>
              <w:t>2</w:t>
            </w:r>
            <w:r w:rsidR="00A640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716404D" w14:textId="77777777" w:rsidR="00202187" w:rsidRDefault="0020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D74B" w14:textId="77777777" w:rsidR="00F7304A" w:rsidRDefault="00F7304A" w:rsidP="00BB7662">
      <w:r>
        <w:separator/>
      </w:r>
    </w:p>
  </w:footnote>
  <w:footnote w:type="continuationSeparator" w:id="0">
    <w:p w14:paraId="06F18B16" w14:textId="77777777" w:rsidR="00F7304A" w:rsidRDefault="00F7304A" w:rsidP="00B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9DCC" w14:textId="576A36C6" w:rsidR="00BB7662" w:rsidRDefault="00943679" w:rsidP="00BB7662">
    <w:pPr>
      <w:pStyle w:val="Header"/>
      <w:jc w:val="center"/>
      <w:rPr>
        <w:rFonts w:asciiTheme="majorHAnsi" w:hAnsiTheme="majorHAnsi"/>
        <w:noProof/>
        <w:sz w:val="28"/>
      </w:rPr>
    </w:pPr>
    <w:ins w:id="290" w:author="David Mersereau" w:date="2019-08-05T08:22:00Z">
      <w:r w:rsidRPr="001B217D">
        <w:rPr>
          <w:noProof/>
        </w:rPr>
        <w:drawing>
          <wp:anchor distT="0" distB="0" distL="114300" distR="114300" simplePos="0" relativeHeight="251659264" behindDoc="1" locked="0" layoutInCell="1" allowOverlap="1" wp14:anchorId="0CB80842" wp14:editId="14AF22B2">
            <wp:simplePos x="0" y="0"/>
            <wp:positionH relativeFrom="leftMargin">
              <wp:posOffset>3138805</wp:posOffset>
            </wp:positionH>
            <wp:positionV relativeFrom="topMargin">
              <wp:posOffset>-144780</wp:posOffset>
            </wp:positionV>
            <wp:extent cx="1158241" cy="13716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ska Chapter-01.png"/>
                    <pic:cNvPicPr/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56" b="13507"/>
                    <a:stretch/>
                  </pic:blipFill>
                  <pic:spPr bwMode="auto">
                    <a:xfrm>
                      <a:off x="0" y="0"/>
                      <a:ext cx="1158241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20C43CB9" w14:textId="77777777" w:rsidR="00943679" w:rsidRDefault="00943679" w:rsidP="00BB7662">
    <w:pPr>
      <w:pStyle w:val="Header"/>
      <w:jc w:val="center"/>
      <w:rPr>
        <w:rFonts w:asciiTheme="majorHAnsi" w:hAnsiTheme="majorHAnsi"/>
        <w:sz w:val="28"/>
      </w:rPr>
    </w:pPr>
  </w:p>
  <w:p w14:paraId="7DF88667" w14:textId="39E70CEE" w:rsidR="00BB7662" w:rsidRPr="00F02893" w:rsidRDefault="00BB7662" w:rsidP="00BB7662">
    <w:pPr>
      <w:pStyle w:val="Header"/>
      <w:jc w:val="center"/>
      <w:rPr>
        <w:rFonts w:cstheme="minorHAnsi"/>
        <w:sz w:val="28"/>
        <w:rPrChange w:id="291" w:author="Steve Henslee" w:date="2023-08-21T08:59:00Z">
          <w:rPr>
            <w:rFonts w:asciiTheme="majorHAnsi" w:hAnsiTheme="majorHAnsi"/>
            <w:sz w:val="28"/>
          </w:rPr>
        </w:rPrChange>
      </w:rPr>
    </w:pPr>
    <w:del w:id="292" w:author="David Mersereau" w:date="2019-08-05T08:24:00Z">
      <w:r w:rsidRPr="00F02893" w:rsidDel="00943679">
        <w:rPr>
          <w:rFonts w:cstheme="minorHAnsi"/>
          <w:sz w:val="28"/>
          <w:rPrChange w:id="293" w:author="Steve Henslee" w:date="2023-08-21T08:59:00Z">
            <w:rPr>
              <w:rFonts w:asciiTheme="majorHAnsi" w:hAnsiTheme="majorHAnsi"/>
              <w:sz w:val="28"/>
            </w:rPr>
          </w:rPrChange>
        </w:rPr>
        <w:delText xml:space="preserve">Bakersfield Chapter of </w:delText>
      </w:r>
    </w:del>
    <w:r w:rsidRPr="00F02893">
      <w:rPr>
        <w:rFonts w:cstheme="minorHAnsi"/>
        <w:sz w:val="28"/>
        <w:rPrChange w:id="294" w:author="Steve Henslee" w:date="2023-08-21T08:59:00Z">
          <w:rPr>
            <w:rFonts w:asciiTheme="majorHAnsi" w:hAnsiTheme="majorHAnsi"/>
            <w:sz w:val="28"/>
          </w:rPr>
        </w:rPrChange>
      </w:rPr>
      <w:t xml:space="preserve">American Society of Safety </w:t>
    </w:r>
    <w:del w:id="295" w:author="David Mersereau" w:date="2019-08-05T08:24:00Z">
      <w:r w:rsidRPr="00F02893" w:rsidDel="00943679">
        <w:rPr>
          <w:rFonts w:cstheme="minorHAnsi"/>
          <w:sz w:val="28"/>
          <w:rPrChange w:id="296" w:author="Steve Henslee" w:date="2023-08-21T08:59:00Z">
            <w:rPr>
              <w:rFonts w:asciiTheme="majorHAnsi" w:hAnsiTheme="majorHAnsi"/>
              <w:sz w:val="28"/>
            </w:rPr>
          </w:rPrChange>
        </w:rPr>
        <w:delText xml:space="preserve">Engineers </w:delText>
      </w:r>
    </w:del>
    <w:ins w:id="297" w:author="David Mersereau" w:date="2019-08-05T08:24:00Z">
      <w:r w:rsidR="00943679" w:rsidRPr="00F02893">
        <w:rPr>
          <w:rFonts w:cstheme="minorHAnsi"/>
          <w:sz w:val="28"/>
          <w:rPrChange w:id="298" w:author="Steve Henslee" w:date="2023-08-21T08:59:00Z">
            <w:rPr>
              <w:rFonts w:asciiTheme="majorHAnsi" w:hAnsiTheme="majorHAnsi"/>
              <w:sz w:val="28"/>
            </w:rPr>
          </w:rPrChange>
        </w:rPr>
        <w:t>Professionals</w:t>
      </w:r>
    </w:ins>
  </w:p>
  <w:p w14:paraId="424921D1" w14:textId="77777777" w:rsidR="00BB7662" w:rsidRPr="00F02893" w:rsidRDefault="00C12751" w:rsidP="00BB7662">
    <w:pPr>
      <w:pStyle w:val="Header"/>
      <w:jc w:val="center"/>
      <w:rPr>
        <w:rFonts w:cstheme="minorHAnsi"/>
        <w:sz w:val="28"/>
        <w:rPrChange w:id="299" w:author="Steve Henslee" w:date="2023-08-21T08:59:00Z">
          <w:rPr>
            <w:rFonts w:asciiTheme="majorHAnsi" w:hAnsiTheme="majorHAnsi"/>
            <w:sz w:val="28"/>
          </w:rPr>
        </w:rPrChange>
      </w:rPr>
    </w:pPr>
    <w:r w:rsidRPr="00F02893">
      <w:rPr>
        <w:rFonts w:cstheme="minorHAnsi"/>
        <w:sz w:val="28"/>
        <w:rPrChange w:id="300" w:author="Steve Henslee" w:date="2023-08-21T08:59:00Z">
          <w:rPr>
            <w:rFonts w:asciiTheme="majorHAnsi" w:hAnsiTheme="majorHAnsi"/>
            <w:sz w:val="28"/>
          </w:rPr>
        </w:rPrChange>
      </w:rPr>
      <w:t>Bakersfield Chapter Operating Guide</w:t>
    </w:r>
  </w:p>
  <w:p w14:paraId="0AA32745" w14:textId="77777777" w:rsidR="00BB7662" w:rsidRPr="00F02893" w:rsidRDefault="00692F09" w:rsidP="00BB7662">
    <w:pPr>
      <w:pStyle w:val="Header"/>
      <w:jc w:val="center"/>
      <w:rPr>
        <w:rFonts w:cstheme="minorHAnsi"/>
        <w:sz w:val="28"/>
        <w:rPrChange w:id="301" w:author="Steve Henslee" w:date="2023-08-21T08:59:00Z">
          <w:rPr>
            <w:rFonts w:asciiTheme="majorHAnsi" w:hAnsiTheme="majorHAnsi"/>
            <w:sz w:val="28"/>
          </w:rPr>
        </w:rPrChange>
      </w:rPr>
    </w:pPr>
    <w:r w:rsidRPr="00F02893">
      <w:rPr>
        <w:rFonts w:cstheme="minorHAnsi"/>
        <w:sz w:val="28"/>
        <w:rPrChange w:id="302" w:author="Steve Henslee" w:date="2023-08-21T08:59:00Z">
          <w:rPr>
            <w:rFonts w:asciiTheme="majorHAnsi" w:hAnsiTheme="majorHAnsi"/>
            <w:sz w:val="28"/>
          </w:rPr>
        </w:rPrChange>
      </w:rPr>
      <w:t>Scholarship Chair</w:t>
    </w:r>
  </w:p>
  <w:p w14:paraId="30263B76" w14:textId="1582F61C" w:rsidR="00BB7662" w:rsidRPr="003528D8" w:rsidRDefault="00F02893" w:rsidP="00BB7662">
    <w:pPr>
      <w:pStyle w:val="Header"/>
      <w:jc w:val="center"/>
      <w:rPr>
        <w:ins w:id="303" w:author="Steve Henslee" w:date="2023-08-21T08:59:00Z"/>
        <w:rFonts w:cstheme="minorHAnsi"/>
        <w:b/>
        <w:sz w:val="24"/>
        <w:szCs w:val="24"/>
        <w:rPrChange w:id="304" w:author="Steve Henslee" w:date="2023-08-21T09:32:00Z">
          <w:rPr>
            <w:ins w:id="305" w:author="Steve Henslee" w:date="2023-08-21T08:59:00Z"/>
            <w:rFonts w:asciiTheme="majorHAnsi" w:hAnsiTheme="majorHAnsi"/>
            <w:b/>
          </w:rPr>
        </w:rPrChange>
      </w:rPr>
    </w:pPr>
    <w:ins w:id="306" w:author="Steve Henslee" w:date="2023-08-21T08:59:00Z">
      <w:r w:rsidRPr="003528D8">
        <w:rPr>
          <w:rFonts w:cstheme="minorHAnsi"/>
          <w:b/>
          <w:sz w:val="24"/>
          <w:szCs w:val="24"/>
          <w:rPrChange w:id="307" w:author="Steve Henslee" w:date="2023-08-21T09:32:00Z">
            <w:rPr>
              <w:rFonts w:asciiTheme="majorHAnsi" w:hAnsiTheme="majorHAnsi"/>
              <w:b/>
            </w:rPr>
          </w:rPrChange>
        </w:rPr>
        <w:t xml:space="preserve">Last </w:t>
      </w:r>
    </w:ins>
    <w:r w:rsidR="00BB7662" w:rsidRPr="003528D8">
      <w:rPr>
        <w:rFonts w:cstheme="minorHAnsi"/>
        <w:b/>
        <w:sz w:val="24"/>
        <w:szCs w:val="24"/>
        <w:rPrChange w:id="308" w:author="Steve Henslee" w:date="2023-08-21T09:32:00Z">
          <w:rPr>
            <w:rFonts w:asciiTheme="majorHAnsi" w:hAnsiTheme="majorHAnsi"/>
            <w:b/>
          </w:rPr>
        </w:rPrChange>
      </w:rPr>
      <w:t xml:space="preserve">Updated:  </w:t>
    </w:r>
    <w:ins w:id="309" w:author="Steve Henslee" w:date="2020-06-22T10:38:00Z">
      <w:r w:rsidR="00474B3A" w:rsidRPr="003528D8">
        <w:rPr>
          <w:rFonts w:cstheme="minorHAnsi"/>
          <w:b/>
          <w:sz w:val="24"/>
          <w:szCs w:val="24"/>
          <w:rPrChange w:id="310" w:author="Steve Henslee" w:date="2023-08-21T09:32:00Z">
            <w:rPr>
              <w:rFonts w:asciiTheme="majorHAnsi" w:hAnsiTheme="majorHAnsi"/>
              <w:b/>
            </w:rPr>
          </w:rPrChange>
        </w:rPr>
        <w:t>June</w:t>
      </w:r>
    </w:ins>
    <w:ins w:id="311" w:author="Steve Henslee" w:date="2023-08-21T08:59:00Z">
      <w:r w:rsidRPr="003528D8">
        <w:rPr>
          <w:rFonts w:cstheme="minorHAnsi"/>
          <w:b/>
          <w:sz w:val="24"/>
          <w:szCs w:val="24"/>
          <w:rPrChange w:id="312" w:author="Steve Henslee" w:date="2023-08-21T09:32:00Z">
            <w:rPr>
              <w:rFonts w:asciiTheme="majorHAnsi" w:hAnsiTheme="majorHAnsi"/>
              <w:b/>
            </w:rPr>
          </w:rPrChange>
        </w:rPr>
        <w:t xml:space="preserve"> </w:t>
      </w:r>
    </w:ins>
    <w:ins w:id="313" w:author="Steve Henslee" w:date="2020-06-22T10:38:00Z">
      <w:r w:rsidR="00474B3A" w:rsidRPr="003528D8">
        <w:rPr>
          <w:rFonts w:cstheme="minorHAnsi"/>
          <w:b/>
          <w:sz w:val="24"/>
          <w:szCs w:val="24"/>
          <w:rPrChange w:id="314" w:author="Steve Henslee" w:date="2023-08-21T09:32:00Z">
            <w:rPr>
              <w:rFonts w:asciiTheme="majorHAnsi" w:hAnsiTheme="majorHAnsi"/>
              <w:b/>
            </w:rPr>
          </w:rPrChange>
        </w:rPr>
        <w:t>2020</w:t>
      </w:r>
    </w:ins>
    <w:ins w:id="315" w:author="David Mersereau" w:date="2019-08-05T08:25:00Z">
      <w:del w:id="316" w:author="Steve Henslee" w:date="2020-06-22T10:38:00Z">
        <w:r w:rsidR="00943679" w:rsidRPr="003528D8" w:rsidDel="00474B3A">
          <w:rPr>
            <w:rFonts w:cstheme="minorHAnsi"/>
            <w:b/>
            <w:sz w:val="24"/>
            <w:szCs w:val="24"/>
            <w:rPrChange w:id="317" w:author="Steve Henslee" w:date="2023-08-21T09:32:00Z">
              <w:rPr>
                <w:rFonts w:asciiTheme="majorHAnsi" w:hAnsiTheme="majorHAnsi"/>
                <w:b/>
              </w:rPr>
            </w:rPrChange>
          </w:rPr>
          <w:delText xml:space="preserve">August 5 </w:delText>
        </w:r>
      </w:del>
    </w:ins>
    <w:del w:id="318" w:author="David Mersereau" w:date="2019-08-05T08:25:00Z">
      <w:r w:rsidR="0016326B" w:rsidRPr="003528D8" w:rsidDel="00943679">
        <w:rPr>
          <w:rFonts w:cstheme="minorHAnsi"/>
          <w:b/>
          <w:sz w:val="24"/>
          <w:szCs w:val="24"/>
          <w:rPrChange w:id="319" w:author="Steve Henslee" w:date="2023-08-21T09:32:00Z">
            <w:rPr>
              <w:rFonts w:asciiTheme="majorHAnsi" w:hAnsiTheme="majorHAnsi"/>
              <w:b/>
            </w:rPr>
          </w:rPrChange>
        </w:rPr>
        <w:delText>June 27</w:delText>
      </w:r>
    </w:del>
    <w:del w:id="320" w:author="Steve Henslee" w:date="2020-06-22T10:38:00Z">
      <w:r w:rsidR="00A50275" w:rsidRPr="003528D8" w:rsidDel="00474B3A">
        <w:rPr>
          <w:rFonts w:cstheme="minorHAnsi"/>
          <w:b/>
          <w:sz w:val="24"/>
          <w:szCs w:val="24"/>
          <w:rPrChange w:id="321" w:author="Steve Henslee" w:date="2023-08-21T09:32:00Z">
            <w:rPr>
              <w:rFonts w:asciiTheme="majorHAnsi" w:hAnsiTheme="majorHAnsi"/>
              <w:b/>
            </w:rPr>
          </w:rPrChange>
        </w:rPr>
        <w:delText>, 201</w:delText>
      </w:r>
      <w:r w:rsidR="0016326B" w:rsidRPr="003528D8" w:rsidDel="00474B3A">
        <w:rPr>
          <w:rFonts w:cstheme="minorHAnsi"/>
          <w:b/>
          <w:sz w:val="24"/>
          <w:szCs w:val="24"/>
          <w:rPrChange w:id="322" w:author="Steve Henslee" w:date="2023-08-21T09:32:00Z">
            <w:rPr>
              <w:rFonts w:asciiTheme="majorHAnsi" w:hAnsiTheme="majorHAnsi"/>
              <w:b/>
            </w:rPr>
          </w:rPrChange>
        </w:rPr>
        <w:delText>9</w:delText>
      </w:r>
    </w:del>
  </w:p>
  <w:p w14:paraId="653CAA25" w14:textId="6F95636B" w:rsidR="00F02893" w:rsidRPr="003528D8" w:rsidRDefault="00F02893" w:rsidP="00BB7662">
    <w:pPr>
      <w:pStyle w:val="Header"/>
      <w:jc w:val="center"/>
      <w:rPr>
        <w:rFonts w:cstheme="minorHAnsi"/>
        <w:b/>
        <w:sz w:val="24"/>
        <w:szCs w:val="24"/>
        <w:rPrChange w:id="323" w:author="Steve Henslee" w:date="2023-08-21T09:32:00Z">
          <w:rPr>
            <w:rFonts w:asciiTheme="majorHAnsi" w:hAnsiTheme="majorHAnsi"/>
            <w:b/>
          </w:rPr>
        </w:rPrChange>
      </w:rPr>
    </w:pPr>
    <w:ins w:id="324" w:author="Steve Henslee" w:date="2023-08-21T08:59:00Z">
      <w:r w:rsidRPr="003528D8">
        <w:rPr>
          <w:rFonts w:cstheme="minorHAnsi"/>
          <w:b/>
          <w:sz w:val="24"/>
          <w:szCs w:val="24"/>
          <w:rPrChange w:id="325" w:author="Steve Henslee" w:date="2023-08-21T09:32:00Z">
            <w:rPr>
              <w:rFonts w:asciiTheme="majorHAnsi" w:hAnsiTheme="majorHAnsi"/>
              <w:b/>
            </w:rPr>
          </w:rPrChange>
        </w:rPr>
        <w:t>Last Reviewed: July 2023</w:t>
      </w:r>
    </w:ins>
  </w:p>
  <w:p w14:paraId="45C3FCF3" w14:textId="77777777" w:rsidR="00B96445" w:rsidRDefault="00B96445" w:rsidP="00BB7662">
    <w:pPr>
      <w:pStyle w:val="Header"/>
      <w:jc w:val="center"/>
      <w:rPr>
        <w:rFonts w:asciiTheme="majorHAnsi" w:hAnsiTheme="majorHAnsi"/>
        <w:b/>
      </w:rPr>
    </w:pPr>
  </w:p>
  <w:p w14:paraId="0ACBE360" w14:textId="77777777" w:rsidR="00B96445" w:rsidRPr="00BB7662" w:rsidRDefault="00B96445" w:rsidP="00BB7662">
    <w:pPr>
      <w:pStyle w:val="Header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93C"/>
    <w:multiLevelType w:val="hybridMultilevel"/>
    <w:tmpl w:val="9D64798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598141C"/>
    <w:multiLevelType w:val="hybridMultilevel"/>
    <w:tmpl w:val="3AAAD90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96614E6"/>
    <w:multiLevelType w:val="hybridMultilevel"/>
    <w:tmpl w:val="005C39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BC6FAF"/>
    <w:multiLevelType w:val="hybridMultilevel"/>
    <w:tmpl w:val="2FB45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D1366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4C3F1E"/>
    <w:multiLevelType w:val="hybridMultilevel"/>
    <w:tmpl w:val="82C41CAE"/>
    <w:lvl w:ilvl="0" w:tplc="1B5620B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800891"/>
    <w:multiLevelType w:val="hybridMultilevel"/>
    <w:tmpl w:val="B1C6A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A322D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8806082">
    <w:abstractNumId w:val="2"/>
  </w:num>
  <w:num w:numId="2" w16cid:durableId="360596270">
    <w:abstractNumId w:val="7"/>
  </w:num>
  <w:num w:numId="3" w16cid:durableId="2137288645">
    <w:abstractNumId w:val="4"/>
  </w:num>
  <w:num w:numId="4" w16cid:durableId="447506820">
    <w:abstractNumId w:val="5"/>
  </w:num>
  <w:num w:numId="5" w16cid:durableId="1970281462">
    <w:abstractNumId w:val="1"/>
  </w:num>
  <w:num w:numId="6" w16cid:durableId="63339590">
    <w:abstractNumId w:val="6"/>
  </w:num>
  <w:num w:numId="7" w16cid:durableId="200829804">
    <w:abstractNumId w:val="0"/>
  </w:num>
  <w:num w:numId="8" w16cid:durableId="140634315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Henslee">
    <w15:presenceInfo w15:providerId="AD" w15:userId="S::shenslee@rleinc.us::e9963d4d-bc46-4f59-a4f9-aa902db96e7d"/>
  </w15:person>
  <w15:person w15:author="David Mersereau">
    <w15:presenceInfo w15:providerId="AD" w15:userId="S-1-5-21-2783081848-678745731-1161144661-21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62"/>
    <w:rsid w:val="0003530E"/>
    <w:rsid w:val="00040BAD"/>
    <w:rsid w:val="00074741"/>
    <w:rsid w:val="000A5AE0"/>
    <w:rsid w:val="000A5F28"/>
    <w:rsid w:val="00106718"/>
    <w:rsid w:val="001332AF"/>
    <w:rsid w:val="0016326B"/>
    <w:rsid w:val="001D6833"/>
    <w:rsid w:val="00202187"/>
    <w:rsid w:val="00272B64"/>
    <w:rsid w:val="002C72E2"/>
    <w:rsid w:val="003528D8"/>
    <w:rsid w:val="003F797E"/>
    <w:rsid w:val="00465146"/>
    <w:rsid w:val="00474B3A"/>
    <w:rsid w:val="00493EBA"/>
    <w:rsid w:val="00510BFA"/>
    <w:rsid w:val="005C10C9"/>
    <w:rsid w:val="005D6860"/>
    <w:rsid w:val="00692F09"/>
    <w:rsid w:val="00794739"/>
    <w:rsid w:val="0088346F"/>
    <w:rsid w:val="008F515C"/>
    <w:rsid w:val="009403B9"/>
    <w:rsid w:val="00943679"/>
    <w:rsid w:val="00955C87"/>
    <w:rsid w:val="009A7DE3"/>
    <w:rsid w:val="009F6DB8"/>
    <w:rsid w:val="00A178DF"/>
    <w:rsid w:val="00A2662D"/>
    <w:rsid w:val="00A50275"/>
    <w:rsid w:val="00A6402A"/>
    <w:rsid w:val="00A97BC9"/>
    <w:rsid w:val="00B32814"/>
    <w:rsid w:val="00B529D4"/>
    <w:rsid w:val="00B96445"/>
    <w:rsid w:val="00BB7662"/>
    <w:rsid w:val="00BD17B3"/>
    <w:rsid w:val="00BF59B6"/>
    <w:rsid w:val="00C12751"/>
    <w:rsid w:val="00C44535"/>
    <w:rsid w:val="00C559FC"/>
    <w:rsid w:val="00D24644"/>
    <w:rsid w:val="00D30CA7"/>
    <w:rsid w:val="00DC0CB7"/>
    <w:rsid w:val="00E5337D"/>
    <w:rsid w:val="00E544FA"/>
    <w:rsid w:val="00EF22EF"/>
    <w:rsid w:val="00F01D6E"/>
    <w:rsid w:val="00F02893"/>
    <w:rsid w:val="00F325ED"/>
    <w:rsid w:val="00F574A3"/>
    <w:rsid w:val="00F7304A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359B5"/>
  <w15:docId w15:val="{3C1BAD83-6F4F-4A51-909C-4DFE7E3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62"/>
  </w:style>
  <w:style w:type="paragraph" w:styleId="Footer">
    <w:name w:val="footer"/>
    <w:basedOn w:val="Normal"/>
    <w:link w:val="Foot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2"/>
  </w:style>
  <w:style w:type="paragraph" w:styleId="BalloonText">
    <w:name w:val="Balloon Text"/>
    <w:basedOn w:val="Normal"/>
    <w:link w:val="BalloonTextChar"/>
    <w:uiPriority w:val="99"/>
    <w:semiHidden/>
    <w:unhideWhenUsed/>
    <w:rsid w:val="00BB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7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7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Steve Henslee</cp:lastModifiedBy>
  <cp:revision>9</cp:revision>
  <dcterms:created xsi:type="dcterms:W3CDTF">2020-06-22T17:39:00Z</dcterms:created>
  <dcterms:modified xsi:type="dcterms:W3CDTF">2023-08-21T16:32:00Z</dcterms:modified>
</cp:coreProperties>
</file>